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F8" w:rsidRPr="00F96EF8" w:rsidRDefault="00F96EF8" w:rsidP="00282C91">
      <w:pPr>
        <w:bidi/>
        <w:rPr>
          <w:rFonts w:cs="Arial"/>
          <w:b/>
          <w:bCs/>
          <w:sz w:val="22"/>
          <w:szCs w:val="22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F96EF8" w:rsidRDefault="00F96EF8" w:rsidP="00F96EF8">
      <w:pPr>
        <w:overflowPunct/>
        <w:autoSpaceDE/>
        <w:autoSpaceDN/>
        <w:bidi/>
        <w:adjustRightInd/>
        <w:spacing w:line="360" w:lineRule="auto"/>
        <w:textAlignment w:val="auto"/>
        <w:rPr>
          <w:rFonts w:cs="Arial"/>
          <w:b/>
          <w:bCs/>
          <w:rtl/>
        </w:rPr>
      </w:pPr>
    </w:p>
    <w:p w:rsidR="00F96EF8" w:rsidRPr="00EA4322" w:rsidRDefault="00F96EF8" w:rsidP="00EA4322">
      <w:pPr>
        <w:overflowPunct/>
        <w:autoSpaceDE/>
        <w:autoSpaceDN/>
        <w:bidi/>
        <w:adjustRightInd/>
        <w:spacing w:line="360" w:lineRule="auto"/>
        <w:textAlignment w:val="auto"/>
        <w:rPr>
          <w:rFonts w:cs="Arial"/>
          <w:rtl/>
        </w:rPr>
      </w:pPr>
      <w:r w:rsidRPr="00D91AA0">
        <w:rPr>
          <w:rFonts w:cs="Arial"/>
          <w:b/>
          <w:bCs/>
          <w:rtl/>
        </w:rPr>
        <w:t>שם הקורס</w:t>
      </w:r>
      <w:r w:rsidRPr="00D91AA0">
        <w:rPr>
          <w:rFonts w:cs="Arial" w:hint="cs"/>
          <w:b/>
          <w:bCs/>
          <w:rtl/>
        </w:rPr>
        <w:t>:</w:t>
      </w:r>
      <w:r w:rsidR="00FB10AF">
        <w:rPr>
          <w:rFonts w:cs="Arial" w:hint="cs"/>
          <w:b/>
          <w:bCs/>
          <w:rtl/>
        </w:rPr>
        <w:t xml:space="preserve"> </w:t>
      </w:r>
      <w:r w:rsidR="00C74ACD">
        <w:rPr>
          <w:rFonts w:cs="Arial" w:hint="cs"/>
          <w:rtl/>
        </w:rPr>
        <w:t>קטן זה יפה | קורס בינתחומי לעיצוב מקיים</w:t>
      </w:r>
      <w:r w:rsidR="00CF1AB5" w:rsidRPr="00CF1AB5">
        <w:rPr>
          <w:rFonts w:cs="Arial" w:hint="cs"/>
          <w:i/>
          <w:iCs/>
          <w:rtl/>
        </w:rPr>
        <w:t xml:space="preserve"> </w:t>
      </w:r>
      <w:r w:rsidR="00773807">
        <w:rPr>
          <w:rFonts w:cs="Arial" w:hint="cs"/>
          <w:rtl/>
        </w:rPr>
        <w:t xml:space="preserve"> </w:t>
      </w:r>
    </w:p>
    <w:p w:rsidR="00F96EF8" w:rsidRPr="00D91AA0" w:rsidRDefault="00F96EF8" w:rsidP="00F96EF8">
      <w:pPr>
        <w:overflowPunct/>
        <w:autoSpaceDE/>
        <w:autoSpaceDN/>
        <w:bidi/>
        <w:adjustRightInd/>
        <w:spacing w:line="360" w:lineRule="auto"/>
        <w:textAlignment w:val="auto"/>
        <w:rPr>
          <w:rFonts w:cs="Arial"/>
          <w:b/>
          <w:bCs/>
          <w:rtl/>
        </w:rPr>
      </w:pPr>
      <w:r w:rsidRPr="00D91AA0">
        <w:rPr>
          <w:rFonts w:cs="Arial" w:hint="cs"/>
          <w:b/>
          <w:bCs/>
          <w:rtl/>
        </w:rPr>
        <w:t>קוד:</w:t>
      </w:r>
    </w:p>
    <w:p w:rsidR="00F96EF8" w:rsidRPr="00D91AA0" w:rsidRDefault="00F96EF8" w:rsidP="00C74ACD">
      <w:pPr>
        <w:overflowPunct/>
        <w:autoSpaceDE/>
        <w:autoSpaceDN/>
        <w:bidi/>
        <w:adjustRightInd/>
        <w:spacing w:line="360" w:lineRule="auto"/>
        <w:textAlignment w:val="auto"/>
        <w:rPr>
          <w:rFonts w:cs="Arial"/>
          <w:b/>
          <w:bCs/>
        </w:rPr>
      </w:pPr>
      <w:r w:rsidRPr="00D91AA0">
        <w:rPr>
          <w:rFonts w:cs="Arial"/>
          <w:b/>
          <w:bCs/>
          <w:rtl/>
        </w:rPr>
        <w:t>המרצ</w:t>
      </w:r>
      <w:r w:rsidR="00C74ACD">
        <w:rPr>
          <w:rFonts w:cs="Arial" w:hint="cs"/>
          <w:b/>
          <w:bCs/>
          <w:rtl/>
        </w:rPr>
        <w:t>ים</w:t>
      </w:r>
      <w:r w:rsidRPr="00D91AA0">
        <w:rPr>
          <w:rFonts w:cs="Arial" w:hint="cs"/>
          <w:b/>
          <w:bCs/>
          <w:rtl/>
        </w:rPr>
        <w:t xml:space="preserve"> </w:t>
      </w:r>
      <w:r w:rsidR="00DA615E">
        <w:rPr>
          <w:rFonts w:cs="Arial" w:hint="cs"/>
          <w:b/>
          <w:bCs/>
          <w:rtl/>
        </w:rPr>
        <w:t xml:space="preserve">: </w:t>
      </w:r>
      <w:r w:rsidR="00EA4322">
        <w:rPr>
          <w:rFonts w:cs="Arial" w:hint="cs"/>
          <w:rtl/>
        </w:rPr>
        <w:t xml:space="preserve">מורי </w:t>
      </w:r>
      <w:r w:rsidR="00EA4322" w:rsidRPr="00EA4322">
        <w:rPr>
          <w:rFonts w:cs="Arial" w:hint="cs"/>
          <w:rtl/>
        </w:rPr>
        <w:t>המעבדה לקיימות יישומית בבצלאל</w:t>
      </w:r>
      <w:r w:rsidR="00EA4322">
        <w:rPr>
          <w:rFonts w:cs="Arial" w:hint="cs"/>
          <w:rtl/>
        </w:rPr>
        <w:t xml:space="preserve">: </w:t>
      </w:r>
      <w:r w:rsidR="00C74ACD">
        <w:rPr>
          <w:rFonts w:cs="Arial" w:hint="cs"/>
          <w:rtl/>
        </w:rPr>
        <w:t xml:space="preserve">אלעד </w:t>
      </w:r>
      <w:proofErr w:type="spellStart"/>
      <w:r w:rsidR="00C74ACD">
        <w:rPr>
          <w:rFonts w:cs="Arial" w:hint="cs"/>
          <w:rtl/>
        </w:rPr>
        <w:t>פרסוב</w:t>
      </w:r>
      <w:proofErr w:type="spellEnd"/>
      <w:r w:rsidR="00C74ACD">
        <w:rPr>
          <w:rFonts w:cs="Arial" w:hint="cs"/>
          <w:rtl/>
        </w:rPr>
        <w:t xml:space="preserve">, </w:t>
      </w:r>
      <w:r w:rsidR="00793F23" w:rsidRPr="00811852">
        <w:rPr>
          <w:rFonts w:cs="Arial" w:hint="cs"/>
          <w:rtl/>
        </w:rPr>
        <w:t xml:space="preserve">ברק </w:t>
      </w:r>
      <w:proofErr w:type="spellStart"/>
      <w:r w:rsidR="00793F23" w:rsidRPr="00811852">
        <w:rPr>
          <w:rFonts w:cs="Arial" w:hint="cs"/>
          <w:rtl/>
        </w:rPr>
        <w:t>פלמן</w:t>
      </w:r>
      <w:proofErr w:type="spellEnd"/>
      <w:r w:rsidR="00C74ACD">
        <w:rPr>
          <w:rFonts w:cs="Arial" w:hint="cs"/>
          <w:rtl/>
        </w:rPr>
        <w:t>, רותי קנטור</w:t>
      </w:r>
    </w:p>
    <w:p w:rsidR="00F96EF8" w:rsidRPr="00D91AA0" w:rsidRDefault="00F96EF8" w:rsidP="00C74ACD">
      <w:pPr>
        <w:spacing w:line="360" w:lineRule="auto"/>
        <w:jc w:val="right"/>
        <w:rPr>
          <w:rFonts w:cs="Arial"/>
          <w:b/>
          <w:bCs/>
        </w:rPr>
      </w:pPr>
      <w:r w:rsidRPr="00D91AA0">
        <w:rPr>
          <w:rFonts w:cs="Arial" w:hint="cs"/>
          <w:b/>
          <w:bCs/>
          <w:rtl/>
        </w:rPr>
        <w:t>שנת לימוד:</w:t>
      </w:r>
      <w:r w:rsidR="00793F23">
        <w:rPr>
          <w:rFonts w:cs="Arial" w:hint="cs"/>
          <w:b/>
          <w:bCs/>
          <w:rtl/>
        </w:rPr>
        <w:t xml:space="preserve"> </w:t>
      </w:r>
      <w:r w:rsidR="00C74ACD">
        <w:rPr>
          <w:rFonts w:cs="Arial" w:hint="cs"/>
          <w:rtl/>
        </w:rPr>
        <w:t>ג</w:t>
      </w:r>
      <w:r w:rsidR="00EA2991">
        <w:rPr>
          <w:rFonts w:cs="Arial" w:hint="cs"/>
          <w:rtl/>
        </w:rPr>
        <w:t>'-ה'</w:t>
      </w:r>
      <w:r w:rsidR="00FB10AF">
        <w:rPr>
          <w:rFonts w:cs="Arial" w:hint="cs"/>
          <w:b/>
          <w:bCs/>
          <w:rtl/>
        </w:rPr>
        <w:t xml:space="preserve"> </w:t>
      </w:r>
    </w:p>
    <w:p w:rsidR="00F96EF8" w:rsidRPr="00D91AA0" w:rsidRDefault="00F96EF8" w:rsidP="00445DB9">
      <w:pPr>
        <w:overflowPunct/>
        <w:autoSpaceDE/>
        <w:autoSpaceDN/>
        <w:bidi/>
        <w:adjustRightInd/>
        <w:spacing w:line="360" w:lineRule="auto"/>
        <w:textAlignment w:val="auto"/>
        <w:rPr>
          <w:rFonts w:cs="Arial"/>
          <w:b/>
          <w:bCs/>
          <w:rtl/>
        </w:rPr>
      </w:pPr>
      <w:r w:rsidRPr="00D91AA0">
        <w:rPr>
          <w:rFonts w:cs="Arial"/>
          <w:b/>
          <w:bCs/>
          <w:rtl/>
        </w:rPr>
        <w:t>שנה אקדמית</w:t>
      </w:r>
      <w:r w:rsidRPr="00D91AA0">
        <w:rPr>
          <w:rFonts w:cs="Arial" w:hint="cs"/>
          <w:b/>
          <w:bCs/>
          <w:rtl/>
        </w:rPr>
        <w:t>:</w:t>
      </w:r>
      <w:r w:rsidR="00793F23">
        <w:rPr>
          <w:rFonts w:cs="Arial" w:hint="cs"/>
          <w:b/>
          <w:bCs/>
          <w:rtl/>
        </w:rPr>
        <w:t xml:space="preserve"> </w:t>
      </w:r>
      <w:r w:rsidR="00793F23" w:rsidRPr="00811852">
        <w:rPr>
          <w:rFonts w:cs="Arial" w:hint="cs"/>
          <w:rtl/>
        </w:rPr>
        <w:t>תש</w:t>
      </w:r>
      <w:r w:rsidR="00EA2991">
        <w:rPr>
          <w:rFonts w:cs="Arial" w:hint="cs"/>
          <w:rtl/>
        </w:rPr>
        <w:t>ע</w:t>
      </w:r>
      <w:r w:rsidR="00793F23" w:rsidRPr="00811852">
        <w:rPr>
          <w:rFonts w:cs="Arial" w:hint="cs"/>
          <w:rtl/>
        </w:rPr>
        <w:t>"</w:t>
      </w:r>
      <w:r w:rsidR="00445DB9">
        <w:rPr>
          <w:rFonts w:cs="Arial" w:hint="cs"/>
          <w:rtl/>
        </w:rPr>
        <w:t>ח</w:t>
      </w:r>
    </w:p>
    <w:p w:rsidR="00F96EF8" w:rsidRPr="00A14E60" w:rsidRDefault="00F96EF8" w:rsidP="00445DB9">
      <w:pPr>
        <w:overflowPunct/>
        <w:autoSpaceDE/>
        <w:autoSpaceDN/>
        <w:bidi/>
        <w:adjustRightInd/>
        <w:spacing w:line="360" w:lineRule="auto"/>
        <w:textAlignment w:val="auto"/>
        <w:rPr>
          <w:rFonts w:cs="Arial"/>
          <w:rtl/>
        </w:rPr>
      </w:pPr>
      <w:r w:rsidRPr="00D91AA0">
        <w:rPr>
          <w:rFonts w:cs="Arial" w:hint="cs"/>
          <w:b/>
          <w:bCs/>
          <w:rtl/>
        </w:rPr>
        <w:t>סמסטר:</w:t>
      </w:r>
      <w:r w:rsidR="00FB10AF">
        <w:rPr>
          <w:rFonts w:cs="Arial" w:hint="cs"/>
          <w:b/>
          <w:bCs/>
          <w:rtl/>
        </w:rPr>
        <w:t xml:space="preserve"> </w:t>
      </w:r>
      <w:r w:rsidR="00C74ACD">
        <w:rPr>
          <w:rFonts w:cs="Arial" w:hint="cs"/>
          <w:rtl/>
        </w:rPr>
        <w:t>קיץ</w:t>
      </w:r>
      <w:r w:rsidR="00A14E60">
        <w:rPr>
          <w:rFonts w:cs="Arial" w:hint="cs"/>
          <w:b/>
          <w:bCs/>
          <w:rtl/>
        </w:rPr>
        <w:t xml:space="preserve"> </w:t>
      </w:r>
    </w:p>
    <w:p w:rsidR="00F96EF8" w:rsidRPr="00D91AA0" w:rsidRDefault="00F96EF8" w:rsidP="00C74ACD">
      <w:pPr>
        <w:spacing w:line="360" w:lineRule="auto"/>
        <w:jc w:val="right"/>
        <w:rPr>
          <w:rFonts w:cs="Arial"/>
          <w:b/>
          <w:bCs/>
        </w:rPr>
      </w:pPr>
      <w:r w:rsidRPr="00D91AA0">
        <w:rPr>
          <w:rFonts w:cs="Arial" w:hint="cs"/>
          <w:b/>
          <w:bCs/>
          <w:rtl/>
        </w:rPr>
        <w:t>שעות הוראה:</w:t>
      </w:r>
      <w:r w:rsidR="00793F23">
        <w:rPr>
          <w:rFonts w:cs="Arial" w:hint="cs"/>
          <w:b/>
          <w:bCs/>
          <w:rtl/>
        </w:rPr>
        <w:t xml:space="preserve"> </w:t>
      </w:r>
      <w:r w:rsidR="00C74ACD" w:rsidRPr="00C74ACD">
        <w:rPr>
          <w:rFonts w:cs="Arial" w:hint="cs"/>
          <w:color w:val="FF0000"/>
          <w:rtl/>
        </w:rPr>
        <w:t>3</w:t>
      </w:r>
      <w:r w:rsidR="008C52FE" w:rsidRPr="00C74ACD">
        <w:rPr>
          <w:rFonts w:cs="Arial" w:hint="cs"/>
          <w:b/>
          <w:bCs/>
          <w:color w:val="FF0000"/>
          <w:rtl/>
        </w:rPr>
        <w:t xml:space="preserve"> </w:t>
      </w:r>
      <w:r w:rsidR="00EA2991" w:rsidRPr="00C74ACD">
        <w:rPr>
          <w:rFonts w:cs="Arial" w:hint="cs"/>
          <w:b/>
          <w:bCs/>
          <w:color w:val="FF0000"/>
          <w:rtl/>
        </w:rPr>
        <w:t>שש</w:t>
      </w:r>
    </w:p>
    <w:p w:rsidR="00C74ACD" w:rsidRDefault="00F96EF8" w:rsidP="00445DB9">
      <w:pPr>
        <w:overflowPunct/>
        <w:autoSpaceDE/>
        <w:autoSpaceDN/>
        <w:bidi/>
        <w:adjustRightInd/>
        <w:spacing w:line="360" w:lineRule="auto"/>
        <w:textAlignment w:val="auto"/>
        <w:rPr>
          <w:rFonts w:cs="Arial"/>
          <w:rtl/>
        </w:rPr>
      </w:pPr>
      <w:r w:rsidRPr="00D91AA0">
        <w:rPr>
          <w:rFonts w:cs="Arial"/>
          <w:b/>
          <w:bCs/>
          <w:rtl/>
        </w:rPr>
        <w:t>כמות שעות ההוראה השנתיות ונקודות הזכות</w:t>
      </w:r>
      <w:r w:rsidRPr="00D91AA0">
        <w:rPr>
          <w:rFonts w:cs="Arial" w:hint="cs"/>
          <w:b/>
          <w:bCs/>
          <w:rtl/>
        </w:rPr>
        <w:t>:</w:t>
      </w:r>
      <w:r w:rsidR="00FB10AF">
        <w:rPr>
          <w:rFonts w:cs="Arial" w:hint="cs"/>
          <w:b/>
          <w:bCs/>
          <w:rtl/>
        </w:rPr>
        <w:t xml:space="preserve"> </w:t>
      </w:r>
      <w:r w:rsidR="00445DB9">
        <w:rPr>
          <w:rFonts w:cs="Arial" w:hint="cs"/>
          <w:color w:val="FF0000"/>
          <w:rtl/>
        </w:rPr>
        <w:t xml:space="preserve"> </w:t>
      </w:r>
      <w:ins w:id="0" w:author="אירית בכר" w:date="2018-05-30T11:25:00Z">
        <w:r w:rsidR="00445DB9">
          <w:rPr>
            <w:rFonts w:cs="Arial" w:hint="cs"/>
            <w:color w:val="FF0000"/>
            <w:rtl/>
          </w:rPr>
          <w:t xml:space="preserve"> 2 נ"ז</w:t>
        </w:r>
      </w:ins>
      <w:bookmarkStart w:id="1" w:name="_GoBack"/>
      <w:bookmarkEnd w:id="1"/>
    </w:p>
    <w:p w:rsidR="00F96EF8" w:rsidRPr="00D91AA0" w:rsidRDefault="00F96EF8" w:rsidP="00C74ACD">
      <w:pPr>
        <w:overflowPunct/>
        <w:autoSpaceDE/>
        <w:autoSpaceDN/>
        <w:bidi/>
        <w:adjustRightInd/>
        <w:spacing w:line="360" w:lineRule="auto"/>
        <w:textAlignment w:val="auto"/>
        <w:rPr>
          <w:rFonts w:cs="Arial"/>
          <w:b/>
          <w:bCs/>
          <w:rtl/>
        </w:rPr>
      </w:pPr>
      <w:r w:rsidRPr="00D91AA0">
        <w:rPr>
          <w:rFonts w:cs="Arial" w:hint="cs"/>
          <w:b/>
          <w:bCs/>
          <w:rtl/>
        </w:rPr>
        <w:t>דרישות קדם:</w:t>
      </w:r>
      <w:r w:rsidR="00FB10AF">
        <w:rPr>
          <w:rFonts w:cs="Arial" w:hint="cs"/>
          <w:b/>
          <w:bCs/>
          <w:rtl/>
        </w:rPr>
        <w:t xml:space="preserve"> </w:t>
      </w:r>
      <w:r w:rsidR="00793F23" w:rsidRPr="00811852">
        <w:rPr>
          <w:rFonts w:cs="Arial" w:hint="cs"/>
          <w:rtl/>
        </w:rPr>
        <w:t>אין</w:t>
      </w:r>
    </w:p>
    <w:p w:rsidR="00F96EF8" w:rsidRPr="00F96EF8" w:rsidRDefault="00F96EF8" w:rsidP="00C74ACD">
      <w:pPr>
        <w:overflowPunct/>
        <w:autoSpaceDE/>
        <w:autoSpaceDN/>
        <w:bidi/>
        <w:adjustRightInd/>
        <w:spacing w:line="360" w:lineRule="auto"/>
        <w:textAlignment w:val="auto"/>
        <w:rPr>
          <w:rFonts w:cs="Arial"/>
          <w:rtl/>
        </w:rPr>
      </w:pPr>
      <w:r w:rsidRPr="00DA615E">
        <w:rPr>
          <w:rFonts w:cs="Arial" w:hint="cs"/>
          <w:b/>
          <w:bCs/>
          <w:rtl/>
        </w:rPr>
        <w:t>מסגרת</w:t>
      </w:r>
      <w:r w:rsidR="00DA615E" w:rsidRPr="00DA615E">
        <w:rPr>
          <w:rFonts w:cs="Arial" w:hint="cs"/>
          <w:b/>
          <w:bCs/>
          <w:rtl/>
        </w:rPr>
        <w:t>:</w:t>
      </w:r>
      <w:r>
        <w:rPr>
          <w:rFonts w:cs="Arial" w:hint="cs"/>
          <w:rtl/>
        </w:rPr>
        <w:t xml:space="preserve"> </w:t>
      </w:r>
      <w:r w:rsidR="00C74ACD">
        <w:rPr>
          <w:rFonts w:cs="Arial" w:hint="cs"/>
          <w:rtl/>
        </w:rPr>
        <w:t>רב מחלקתי</w:t>
      </w:r>
    </w:p>
    <w:p w:rsidR="00F96EF8" w:rsidRPr="00D27810" w:rsidRDefault="00F96EF8" w:rsidP="00793F23">
      <w:pPr>
        <w:spacing w:line="360" w:lineRule="auto"/>
        <w:jc w:val="right"/>
        <w:rPr>
          <w:rFonts w:cs="Arial"/>
          <w:b/>
          <w:bCs/>
        </w:rPr>
      </w:pPr>
      <w:r w:rsidRPr="00D27810">
        <w:rPr>
          <w:rFonts w:cs="Arial" w:hint="cs"/>
          <w:b/>
          <w:bCs/>
          <w:rtl/>
        </w:rPr>
        <w:t>שפת הוראה:</w:t>
      </w:r>
      <w:r w:rsidR="00FB10AF">
        <w:rPr>
          <w:rFonts w:cs="Arial" w:hint="cs"/>
          <w:b/>
          <w:bCs/>
          <w:rtl/>
        </w:rPr>
        <w:t xml:space="preserve"> </w:t>
      </w:r>
      <w:r w:rsidR="00FB10AF" w:rsidRPr="00811852">
        <w:rPr>
          <w:rFonts w:cs="Arial" w:hint="cs"/>
          <w:rtl/>
        </w:rPr>
        <w:t>עברית</w:t>
      </w:r>
      <w:r w:rsidR="00C74ACD">
        <w:rPr>
          <w:rFonts w:cs="Arial" w:hint="cs"/>
          <w:rtl/>
        </w:rPr>
        <w:t xml:space="preserve"> / אנגלית</w:t>
      </w:r>
    </w:p>
    <w:p w:rsidR="00F96EF8" w:rsidRPr="00D27810" w:rsidRDefault="00F96EF8" w:rsidP="00E27480">
      <w:pPr>
        <w:spacing w:line="360" w:lineRule="auto"/>
        <w:jc w:val="right"/>
        <w:rPr>
          <w:rFonts w:cs="Arial"/>
          <w:b/>
          <w:bCs/>
        </w:rPr>
      </w:pPr>
      <w:r w:rsidRPr="00D27810">
        <w:rPr>
          <w:rFonts w:cs="Arial" w:hint="cs"/>
          <w:b/>
          <w:bCs/>
          <w:rtl/>
        </w:rPr>
        <w:t>שעות קבלה:</w:t>
      </w:r>
      <w:r w:rsidR="00FB10AF">
        <w:rPr>
          <w:rFonts w:cs="Arial" w:hint="cs"/>
          <w:b/>
          <w:bCs/>
          <w:rtl/>
        </w:rPr>
        <w:t xml:space="preserve"> </w:t>
      </w:r>
      <w:r w:rsidR="00793F23" w:rsidRPr="00811852">
        <w:rPr>
          <w:rFonts w:cs="Arial" w:hint="cs"/>
          <w:rtl/>
        </w:rPr>
        <w:t>בתיאום מראש</w:t>
      </w:r>
    </w:p>
    <w:p w:rsidR="00F96EF8" w:rsidRPr="00F96EF8" w:rsidRDefault="00F96EF8" w:rsidP="00F96EF8">
      <w:pPr>
        <w:spacing w:line="360" w:lineRule="auto"/>
        <w:jc w:val="right"/>
        <w:rPr>
          <w:rFonts w:cs="Arial"/>
        </w:rPr>
      </w:pPr>
    </w:p>
    <w:p w:rsidR="00F96EF8" w:rsidRPr="00F96EF8" w:rsidRDefault="00F96EF8" w:rsidP="008A1749">
      <w:pPr>
        <w:bidi/>
        <w:spacing w:line="360" w:lineRule="auto"/>
        <w:rPr>
          <w:rFonts w:cs="Arial"/>
          <w:rtl/>
        </w:rPr>
      </w:pPr>
      <w:r w:rsidRPr="00F96EF8">
        <w:rPr>
          <w:rFonts w:cs="Arial"/>
          <w:b/>
          <w:bCs/>
          <w:rtl/>
        </w:rPr>
        <w:t xml:space="preserve">תיאור נושא </w:t>
      </w:r>
      <w:r w:rsidRPr="00DA615E">
        <w:rPr>
          <w:rFonts w:cs="Arial"/>
          <w:b/>
          <w:bCs/>
          <w:rtl/>
        </w:rPr>
        <w:t>הקורס, מטרות</w:t>
      </w:r>
      <w:r w:rsidR="00C06FB3">
        <w:rPr>
          <w:rFonts w:cs="Arial"/>
          <w:b/>
          <w:bCs/>
        </w:rPr>
        <w:t xml:space="preserve"> </w:t>
      </w:r>
      <w:r w:rsidRPr="00DA615E">
        <w:rPr>
          <w:rFonts w:cs="Arial"/>
          <w:b/>
          <w:bCs/>
          <w:rtl/>
        </w:rPr>
        <w:t>ו</w:t>
      </w:r>
      <w:r w:rsidRPr="00DA615E">
        <w:rPr>
          <w:rFonts w:cs="Arial" w:hint="cs"/>
          <w:b/>
          <w:bCs/>
          <w:rtl/>
        </w:rPr>
        <w:t>יעדים</w:t>
      </w:r>
      <w:r w:rsidR="00D27810" w:rsidRPr="00DA615E">
        <w:rPr>
          <w:rFonts w:cs="Arial" w:hint="cs"/>
          <w:b/>
          <w:bCs/>
          <w:rtl/>
        </w:rPr>
        <w:t>:</w:t>
      </w:r>
      <w:r w:rsidRPr="00F96EF8">
        <w:rPr>
          <w:rFonts w:cs="Arial"/>
          <w:rtl/>
        </w:rPr>
        <w:t xml:space="preserve"> </w:t>
      </w:r>
    </w:p>
    <w:p w:rsidR="00F155D9" w:rsidRDefault="00C74ACD" w:rsidP="00F155D9">
      <w:pPr>
        <w:bidi/>
        <w:spacing w:line="360" w:lineRule="auto"/>
        <w:rPr>
          <w:rFonts w:cs="Arial"/>
          <w:i/>
          <w:iCs/>
          <w:rtl/>
        </w:rPr>
      </w:pPr>
      <w:r w:rsidRPr="00C74ACD">
        <w:rPr>
          <w:rFonts w:cs="Arial" w:hint="cs"/>
          <w:i/>
          <w:iCs/>
          <w:rtl/>
        </w:rPr>
        <w:t>סדנה אינטנסיבית ובינתחומית</w:t>
      </w:r>
      <w:r w:rsidR="00EA4322">
        <w:rPr>
          <w:rFonts w:cs="Arial" w:hint="cs"/>
          <w:i/>
          <w:iCs/>
          <w:rtl/>
        </w:rPr>
        <w:t xml:space="preserve"> של שבוע אחד</w:t>
      </w:r>
      <w:r w:rsidRPr="00C74ACD">
        <w:rPr>
          <w:rFonts w:cs="Arial" w:hint="cs"/>
          <w:i/>
          <w:iCs/>
          <w:rtl/>
        </w:rPr>
        <w:t xml:space="preserve"> לעיצוב מקיים (</w:t>
      </w:r>
      <w:r w:rsidRPr="00C74ACD">
        <w:rPr>
          <w:rFonts w:cs="Arial"/>
          <w:i/>
          <w:iCs/>
        </w:rPr>
        <w:t>Sustainable Design</w:t>
      </w:r>
      <w:r w:rsidRPr="00C74ACD">
        <w:rPr>
          <w:rFonts w:cs="Arial" w:hint="cs"/>
          <w:i/>
          <w:iCs/>
          <w:rtl/>
        </w:rPr>
        <w:t>)</w:t>
      </w:r>
      <w:r w:rsidR="00CF1AB5">
        <w:rPr>
          <w:rFonts w:cs="Arial" w:hint="cs"/>
          <w:i/>
          <w:iCs/>
          <w:rtl/>
        </w:rPr>
        <w:t xml:space="preserve"> </w:t>
      </w:r>
      <w:r w:rsidRPr="00C74ACD">
        <w:rPr>
          <w:rFonts w:cs="Arial" w:hint="cs"/>
          <w:i/>
          <w:iCs/>
          <w:rtl/>
        </w:rPr>
        <w:t>אש</w:t>
      </w:r>
      <w:r w:rsidR="00F155D9">
        <w:rPr>
          <w:rFonts w:cs="Arial" w:hint="cs"/>
          <w:i/>
          <w:iCs/>
          <w:rtl/>
        </w:rPr>
        <w:t>ר תועבר במקביל בירושלים ובבומבי</w:t>
      </w:r>
      <w:r w:rsidRPr="00C74ACD">
        <w:rPr>
          <w:rFonts w:cs="Arial" w:hint="cs"/>
          <w:i/>
          <w:iCs/>
          <w:rtl/>
        </w:rPr>
        <w:t xml:space="preserve"> </w:t>
      </w:r>
      <w:r w:rsidR="00F155D9">
        <w:rPr>
          <w:rFonts w:cs="Arial" w:hint="cs"/>
          <w:i/>
          <w:iCs/>
          <w:rtl/>
        </w:rPr>
        <w:t>בשיתוף עם</w:t>
      </w:r>
    </w:p>
    <w:p w:rsidR="00F155D9" w:rsidRDefault="00F155D9" w:rsidP="00F155D9">
      <w:pPr>
        <w:spacing w:line="360" w:lineRule="auto"/>
        <w:rPr>
          <w:rFonts w:cs="Arial"/>
          <w:i/>
          <w:iCs/>
        </w:rPr>
      </w:pPr>
      <w:proofErr w:type="spellStart"/>
      <w:r w:rsidRPr="00F155D9">
        <w:rPr>
          <w:rFonts w:cs="Arial"/>
          <w:i/>
          <w:iCs/>
        </w:rPr>
        <w:t>Roshni</w:t>
      </w:r>
      <w:proofErr w:type="spellEnd"/>
      <w:r w:rsidRPr="00F155D9">
        <w:rPr>
          <w:rFonts w:cs="Arial"/>
          <w:i/>
          <w:iCs/>
        </w:rPr>
        <w:t xml:space="preserve"> </w:t>
      </w:r>
      <w:proofErr w:type="spellStart"/>
      <w:r w:rsidRPr="00F155D9">
        <w:rPr>
          <w:rFonts w:cs="Arial"/>
          <w:i/>
          <w:iCs/>
        </w:rPr>
        <w:t>Udyavar</w:t>
      </w:r>
      <w:proofErr w:type="spellEnd"/>
      <w:r w:rsidRPr="00F155D9">
        <w:rPr>
          <w:rFonts w:cs="Arial"/>
          <w:i/>
          <w:iCs/>
        </w:rPr>
        <w:t xml:space="preserve"> Yehuda</w:t>
      </w:r>
      <w:r>
        <w:rPr>
          <w:rFonts w:cs="Arial"/>
          <w:i/>
          <w:iCs/>
        </w:rPr>
        <w:t xml:space="preserve">, </w:t>
      </w:r>
      <w:r w:rsidRPr="00F155D9">
        <w:rPr>
          <w:rFonts w:cs="Arial"/>
          <w:i/>
          <w:iCs/>
        </w:rPr>
        <w:t>Head</w:t>
      </w:r>
      <w:r>
        <w:rPr>
          <w:rFonts w:cs="Arial"/>
          <w:i/>
          <w:iCs/>
        </w:rPr>
        <w:t xml:space="preserve"> </w:t>
      </w:r>
      <w:proofErr w:type="spellStart"/>
      <w:r w:rsidRPr="00F155D9">
        <w:rPr>
          <w:rFonts w:cs="Arial"/>
          <w:i/>
          <w:iCs/>
        </w:rPr>
        <w:t>Rachana</w:t>
      </w:r>
      <w:proofErr w:type="spellEnd"/>
      <w:r w:rsidRPr="00F155D9">
        <w:rPr>
          <w:rFonts w:cs="Arial"/>
          <w:i/>
          <w:iCs/>
        </w:rPr>
        <w:t xml:space="preserve"> </w:t>
      </w:r>
      <w:proofErr w:type="spellStart"/>
      <w:r w:rsidRPr="00F155D9">
        <w:rPr>
          <w:rFonts w:cs="Arial"/>
          <w:i/>
          <w:iCs/>
        </w:rPr>
        <w:t>Sansad’s</w:t>
      </w:r>
      <w:proofErr w:type="spellEnd"/>
      <w:r w:rsidRPr="00F155D9">
        <w:rPr>
          <w:rFonts w:cs="Arial"/>
          <w:i/>
          <w:iCs/>
        </w:rPr>
        <w:t xml:space="preserve"> Institute of Environmental Architecture</w:t>
      </w:r>
      <w:r>
        <w:rPr>
          <w:rFonts w:cs="Arial" w:hint="cs"/>
          <w:i/>
          <w:iCs/>
          <w:rtl/>
        </w:rPr>
        <w:t xml:space="preserve"> </w:t>
      </w:r>
    </w:p>
    <w:p w:rsidR="00F155D9" w:rsidRDefault="00F155D9" w:rsidP="00F155D9">
      <w:pPr>
        <w:spacing w:line="360" w:lineRule="auto"/>
        <w:rPr>
          <w:rFonts w:cs="Arial"/>
          <w:i/>
          <w:iCs/>
          <w:rtl/>
        </w:rPr>
      </w:pPr>
      <w:r>
        <w:rPr>
          <w:rFonts w:cs="Arial"/>
          <w:i/>
          <w:iCs/>
        </w:rPr>
        <w:t xml:space="preserve"> </w:t>
      </w:r>
      <w:proofErr w:type="spellStart"/>
      <w:r w:rsidRPr="00F155D9">
        <w:rPr>
          <w:rFonts w:cs="Arial"/>
          <w:i/>
          <w:iCs/>
        </w:rPr>
        <w:t>Prabhadevi</w:t>
      </w:r>
      <w:proofErr w:type="spellEnd"/>
      <w:r w:rsidRPr="00F155D9">
        <w:rPr>
          <w:rFonts w:cs="Arial"/>
          <w:i/>
          <w:iCs/>
        </w:rPr>
        <w:t>, Mumbai 400025</w:t>
      </w:r>
    </w:p>
    <w:p w:rsidR="00F155D9" w:rsidRDefault="00F155D9" w:rsidP="00065A83">
      <w:pPr>
        <w:bidi/>
        <w:spacing w:line="360" w:lineRule="auto"/>
        <w:rPr>
          <w:rFonts w:cs="Arial"/>
          <w:i/>
          <w:iCs/>
          <w:rtl/>
        </w:rPr>
      </w:pPr>
      <w:r>
        <w:rPr>
          <w:rFonts w:cs="Arial" w:hint="cs"/>
          <w:i/>
          <w:iCs/>
          <w:rtl/>
        </w:rPr>
        <w:t>יחד עם כ 20 סטודנטים לתואר שני באדריכלות ותקשורת חזותית</w:t>
      </w:r>
      <w:r w:rsidR="00773807">
        <w:rPr>
          <w:rFonts w:cs="Arial" w:hint="cs"/>
          <w:i/>
          <w:iCs/>
          <w:rtl/>
        </w:rPr>
        <w:t xml:space="preserve"> מהודו (</w:t>
      </w:r>
      <w:r w:rsidR="00065A83">
        <w:rPr>
          <w:rFonts w:cs="Arial" w:hint="cs"/>
          <w:i/>
          <w:iCs/>
          <w:rtl/>
        </w:rPr>
        <w:t>הכוונה היא שארבעה</w:t>
      </w:r>
      <w:r w:rsidR="00773807">
        <w:rPr>
          <w:rFonts w:cs="Arial" w:hint="cs"/>
          <w:i/>
          <w:iCs/>
          <w:rtl/>
        </w:rPr>
        <w:t xml:space="preserve"> סטודנטים ומרצה</w:t>
      </w:r>
      <w:r w:rsidR="00065A83">
        <w:rPr>
          <w:rFonts w:cs="Arial" w:hint="cs"/>
          <w:i/>
          <w:iCs/>
          <w:rtl/>
        </w:rPr>
        <w:t xml:space="preserve"> אחד/ת</w:t>
      </w:r>
      <w:r w:rsidR="00773807">
        <w:rPr>
          <w:rFonts w:cs="Arial" w:hint="cs"/>
          <w:i/>
          <w:iCs/>
          <w:rtl/>
        </w:rPr>
        <w:t xml:space="preserve"> יגיעו ל</w:t>
      </w:r>
      <w:r w:rsidR="00065A83">
        <w:rPr>
          <w:rFonts w:cs="Arial" w:hint="cs"/>
          <w:i/>
          <w:iCs/>
          <w:rtl/>
        </w:rPr>
        <w:t>השתתף בקורס בבצלאל וקבוצה דומה של סטודנטים ומצרה מבצלאל תהייה בהודו)</w:t>
      </w:r>
      <w:r>
        <w:rPr>
          <w:rFonts w:cs="Arial" w:hint="cs"/>
          <w:i/>
          <w:iCs/>
          <w:rtl/>
        </w:rPr>
        <w:t>.</w:t>
      </w:r>
    </w:p>
    <w:p w:rsidR="00773807" w:rsidRDefault="00773807" w:rsidP="00F155D9">
      <w:pPr>
        <w:bidi/>
        <w:spacing w:line="360" w:lineRule="auto"/>
        <w:rPr>
          <w:rFonts w:cs="Arial"/>
          <w:u w:val="single"/>
          <w:rtl/>
        </w:rPr>
      </w:pPr>
    </w:p>
    <w:p w:rsidR="00CF1AB5" w:rsidRDefault="00CF1AB5" w:rsidP="00773807">
      <w:pPr>
        <w:bidi/>
        <w:spacing w:line="360" w:lineRule="auto"/>
        <w:rPr>
          <w:rFonts w:cs="Arial"/>
          <w:u w:val="single"/>
          <w:rtl/>
        </w:rPr>
      </w:pPr>
      <w:r w:rsidRPr="00CF1AB5">
        <w:rPr>
          <w:rFonts w:cs="Arial" w:hint="cs"/>
          <w:u w:val="single"/>
          <w:rtl/>
        </w:rPr>
        <w:t>נושא הקורס</w:t>
      </w:r>
    </w:p>
    <w:p w:rsidR="00284A22" w:rsidRDefault="00C74ACD" w:rsidP="00F045C0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סטודנטים מבצלאל ומהתכנית לתואר שני באדריכלות סביבתית באקדמיית </w:t>
      </w:r>
      <w:r>
        <w:rPr>
          <w:rFonts w:cs="Arial" w:hint="cs"/>
        </w:rPr>
        <w:t>RSIEA</w:t>
      </w:r>
      <w:r>
        <w:rPr>
          <w:rFonts w:cs="Arial" w:hint="cs"/>
          <w:rtl/>
        </w:rPr>
        <w:t xml:space="preserve"> (בומבי) ישתפו פעולה </w:t>
      </w:r>
      <w:r w:rsidR="00284A22">
        <w:rPr>
          <w:rFonts w:cs="Arial" w:hint="cs"/>
          <w:rtl/>
        </w:rPr>
        <w:t>ב</w:t>
      </w:r>
      <w:r w:rsidR="00A14E60">
        <w:rPr>
          <w:rFonts w:cs="Arial" w:hint="cs"/>
          <w:rtl/>
        </w:rPr>
        <w:t xml:space="preserve">פיתוח פתרונות עיצוביים מקיימים עבור אוכלוסיות מרקעים </w:t>
      </w:r>
      <w:r w:rsidR="00284A22">
        <w:rPr>
          <w:rFonts w:cs="Arial" w:hint="cs"/>
          <w:rtl/>
        </w:rPr>
        <w:t xml:space="preserve">תרבותיים שונים. הקורס יתמקד בפיתוח דרכים לשילוב ידע </w:t>
      </w:r>
      <w:proofErr w:type="spellStart"/>
      <w:r w:rsidR="00284A22">
        <w:rPr>
          <w:rFonts w:cs="Arial" w:hint="cs"/>
          <w:rtl/>
        </w:rPr>
        <w:t>ופר</w:t>
      </w:r>
      <w:r w:rsidR="00CF1AB5">
        <w:rPr>
          <w:rFonts w:cs="Arial" w:hint="cs"/>
          <w:rtl/>
        </w:rPr>
        <w:t>ק</w:t>
      </w:r>
      <w:r w:rsidR="00284A22">
        <w:rPr>
          <w:rFonts w:cs="Arial" w:hint="cs"/>
          <w:rtl/>
        </w:rPr>
        <w:t>טיקות</w:t>
      </w:r>
      <w:proofErr w:type="spellEnd"/>
      <w:r w:rsidR="00284A22">
        <w:rPr>
          <w:rFonts w:cs="Arial" w:hint="cs"/>
          <w:rtl/>
        </w:rPr>
        <w:t xml:space="preserve"> עבודה מדיסציפלינות שונות לצורך </w:t>
      </w:r>
      <w:r w:rsidR="00CF1AB5">
        <w:rPr>
          <w:rFonts w:cs="Arial" w:hint="cs"/>
          <w:rtl/>
        </w:rPr>
        <w:t>עיצוב פתרונות מערכתיים הכוללים התייחסות לכל שלבי החיים של המוצר כמו גם לשינויים בהרגלי החיים ובדפוסי הצריכה הנדרשים ליישומם.</w:t>
      </w:r>
    </w:p>
    <w:p w:rsidR="00CF1AB5" w:rsidRDefault="00CF1AB5" w:rsidP="00284A22">
      <w:pPr>
        <w:bidi/>
        <w:spacing w:line="360" w:lineRule="auto"/>
        <w:rPr>
          <w:rFonts w:cs="Arial"/>
          <w:rtl/>
        </w:rPr>
      </w:pPr>
      <w:r w:rsidRPr="00CF1AB5">
        <w:rPr>
          <w:rFonts w:cs="Arial" w:hint="cs"/>
          <w:u w:val="single"/>
          <w:rtl/>
        </w:rPr>
        <w:t>מתודולוגיה</w:t>
      </w:r>
    </w:p>
    <w:p w:rsidR="00EA4322" w:rsidRDefault="00CF1AB5" w:rsidP="00065A83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הסטודנטים </w:t>
      </w:r>
      <w:r w:rsidR="00EA4322">
        <w:rPr>
          <w:rFonts w:cs="Arial" w:hint="cs"/>
          <w:rtl/>
        </w:rPr>
        <w:t>יעבדו בקבוצות מעורבות (גם מתחומים שונים וגם ממדינות שונות) ו</w:t>
      </w:r>
      <w:r>
        <w:rPr>
          <w:rFonts w:cs="Arial" w:hint="cs"/>
          <w:rtl/>
        </w:rPr>
        <w:t>יתנסו ב</w:t>
      </w:r>
      <w:r w:rsidR="00284A22">
        <w:rPr>
          <w:rFonts w:cs="Arial" w:hint="cs"/>
          <w:rtl/>
        </w:rPr>
        <w:t>עיצוב חללים קומפקטיים במיוחד</w:t>
      </w:r>
      <w:r>
        <w:rPr>
          <w:rFonts w:cs="Arial" w:hint="cs"/>
          <w:rtl/>
        </w:rPr>
        <w:t xml:space="preserve"> עבור אוכלוסיות שונות.</w:t>
      </w:r>
      <w:r w:rsidR="00284A2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דרך אתגר זה יתנסו </w:t>
      </w:r>
      <w:r w:rsidR="00EA4322">
        <w:rPr>
          <w:rFonts w:cs="Arial" w:hint="cs"/>
          <w:rtl/>
        </w:rPr>
        <w:t xml:space="preserve">הסטודנטים </w:t>
      </w:r>
      <w:r>
        <w:rPr>
          <w:rFonts w:cs="Arial" w:hint="cs"/>
          <w:rtl/>
        </w:rPr>
        <w:t xml:space="preserve">בפיתוח </w:t>
      </w:r>
      <w:r w:rsidR="00284A22">
        <w:rPr>
          <w:rFonts w:cs="Arial" w:hint="cs"/>
          <w:rtl/>
        </w:rPr>
        <w:t>פתרונות</w:t>
      </w:r>
      <w:r>
        <w:rPr>
          <w:rFonts w:cs="Arial" w:hint="cs"/>
          <w:rtl/>
        </w:rPr>
        <w:t xml:space="preserve"> מתחום האדריכלות והעיצוב התעשייתי </w:t>
      </w:r>
      <w:r w:rsidR="00284A22">
        <w:rPr>
          <w:rFonts w:cs="Arial" w:hint="cs"/>
          <w:rtl/>
        </w:rPr>
        <w:t>המאפשרים חיסכון במקום</w:t>
      </w:r>
      <w:r>
        <w:rPr>
          <w:rFonts w:cs="Arial" w:hint="cs"/>
          <w:rtl/>
        </w:rPr>
        <w:t xml:space="preserve"> ובצריכת משאבים</w:t>
      </w:r>
      <w:r w:rsidR="00284A2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(כגון אלמנטים לבנייה, ריהוט חכם, מודולציה בעיצוב </w:t>
      </w:r>
      <w:proofErr w:type="spellStart"/>
      <w:r>
        <w:rPr>
          <w:rFonts w:cs="Arial" w:hint="cs"/>
          <w:rtl/>
        </w:rPr>
        <w:t>וכיוצ"ב</w:t>
      </w:r>
      <w:proofErr w:type="spellEnd"/>
      <w:r>
        <w:rPr>
          <w:rFonts w:cs="Arial" w:hint="cs"/>
          <w:rtl/>
        </w:rPr>
        <w:t>), כמו גם שיתוף משאבים וכלכלה מעגלית. בנוסף, הסטודנטים יתנסו ב</w:t>
      </w:r>
      <w:r w:rsidR="00284A22">
        <w:rPr>
          <w:rFonts w:cs="Arial" w:hint="cs"/>
          <w:rtl/>
        </w:rPr>
        <w:t>עיצוב מערך הסברה לשינוי הרגלי צריכה באמצעות כלים מ</w:t>
      </w:r>
      <w:r>
        <w:rPr>
          <w:rFonts w:cs="Arial" w:hint="cs"/>
          <w:rtl/>
        </w:rPr>
        <w:t xml:space="preserve">תחום התקשורת חזותית. </w:t>
      </w:r>
      <w:r w:rsidR="00065A83">
        <w:rPr>
          <w:rFonts w:cs="Arial" w:hint="cs"/>
          <w:rtl/>
        </w:rPr>
        <w:t xml:space="preserve">בנוסף </w:t>
      </w:r>
      <w:r w:rsidR="00065A83" w:rsidRPr="00065A83">
        <w:rPr>
          <w:rFonts w:cs="Arial"/>
          <w:rtl/>
        </w:rPr>
        <w:t xml:space="preserve">יושם </w:t>
      </w:r>
      <w:r w:rsidR="00065A83">
        <w:rPr>
          <w:rFonts w:cs="Arial" w:hint="cs"/>
          <w:rtl/>
        </w:rPr>
        <w:t xml:space="preserve">דגש </w:t>
      </w:r>
      <w:r w:rsidR="00065A83" w:rsidRPr="00065A83">
        <w:rPr>
          <w:rFonts w:cs="Arial"/>
          <w:rtl/>
        </w:rPr>
        <w:t xml:space="preserve">על התנהגות אנושית, משפחתית וקהילתית </w:t>
      </w:r>
      <w:r w:rsidR="00065A83">
        <w:rPr>
          <w:rFonts w:cs="Arial" w:hint="cs"/>
          <w:rtl/>
        </w:rPr>
        <w:t>וייבחנו</w:t>
      </w:r>
      <w:r w:rsidR="00065A83" w:rsidRPr="00065A83">
        <w:rPr>
          <w:rFonts w:cs="Arial"/>
          <w:rtl/>
        </w:rPr>
        <w:t xml:space="preserve"> פונקציות שיהפכו להיות משותפות לאור הצמצום של המרחב הפרטי.  </w:t>
      </w:r>
    </w:p>
    <w:p w:rsidR="00F045C0" w:rsidRDefault="00F045C0" w:rsidP="00F045C0">
      <w:pPr>
        <w:bidi/>
        <w:spacing w:line="360" w:lineRule="auto"/>
        <w:rPr>
          <w:rFonts w:cs="Arial"/>
          <w:b/>
          <w:bCs/>
          <w:rtl/>
        </w:rPr>
      </w:pPr>
    </w:p>
    <w:p w:rsidR="00065A83" w:rsidRDefault="00065A83" w:rsidP="00EA4322">
      <w:pPr>
        <w:bidi/>
        <w:spacing w:line="360" w:lineRule="auto"/>
        <w:rPr>
          <w:rFonts w:cs="Arial"/>
          <w:b/>
          <w:bCs/>
          <w:rtl/>
        </w:rPr>
      </w:pPr>
    </w:p>
    <w:p w:rsidR="00065A83" w:rsidRDefault="00065A83" w:rsidP="00065A83">
      <w:pPr>
        <w:bidi/>
        <w:spacing w:line="360" w:lineRule="auto"/>
        <w:rPr>
          <w:rFonts w:cs="Arial"/>
          <w:b/>
          <w:bCs/>
          <w:rtl/>
        </w:rPr>
      </w:pPr>
    </w:p>
    <w:p w:rsidR="00065A83" w:rsidRDefault="00065A83" w:rsidP="00065A83">
      <w:pPr>
        <w:bidi/>
        <w:spacing w:line="360" w:lineRule="auto"/>
        <w:rPr>
          <w:rFonts w:cs="Arial"/>
          <w:b/>
          <w:bCs/>
          <w:rtl/>
        </w:rPr>
      </w:pPr>
    </w:p>
    <w:p w:rsidR="00065A83" w:rsidRDefault="00065A83" w:rsidP="00065A83">
      <w:pPr>
        <w:bidi/>
        <w:spacing w:line="360" w:lineRule="auto"/>
        <w:rPr>
          <w:rFonts w:cs="Arial"/>
          <w:b/>
          <w:bCs/>
          <w:rtl/>
        </w:rPr>
      </w:pPr>
    </w:p>
    <w:p w:rsidR="00544152" w:rsidRDefault="00D27810" w:rsidP="00065A83">
      <w:pPr>
        <w:bidi/>
        <w:spacing w:line="360" w:lineRule="auto"/>
        <w:rPr>
          <w:rFonts w:cs="Arial"/>
          <w:rtl/>
        </w:rPr>
      </w:pPr>
      <w:r w:rsidRPr="00D27810">
        <w:rPr>
          <w:rFonts w:cs="Arial" w:hint="cs"/>
          <w:b/>
          <w:bCs/>
          <w:rtl/>
        </w:rPr>
        <w:lastRenderedPageBreak/>
        <w:t>תוצאות למידה</w:t>
      </w:r>
      <w:r w:rsidRPr="00D27810">
        <w:rPr>
          <w:rFonts w:cs="Arial" w:hint="cs"/>
          <w:rtl/>
        </w:rPr>
        <w:t xml:space="preserve"> [</w:t>
      </w:r>
      <w:r w:rsidRPr="00D27810">
        <w:rPr>
          <w:rStyle w:val="normalbold1"/>
          <w:rFonts w:ascii="Calibri" w:hAnsi="Calibri" w:cs="Calibri"/>
          <w:color w:val="auto"/>
          <w:sz w:val="22"/>
          <w:szCs w:val="22"/>
          <w:u w:val="single"/>
        </w:rPr>
        <w:t>Learning Outcomes</w:t>
      </w:r>
      <w:r w:rsidRPr="00D27810">
        <w:rPr>
          <w:rFonts w:cs="Arial" w:hint="cs"/>
          <w:rtl/>
        </w:rPr>
        <w:t>]:</w:t>
      </w:r>
      <w:r>
        <w:rPr>
          <w:rFonts w:cs="Arial" w:hint="cs"/>
          <w:rtl/>
        </w:rPr>
        <w:t xml:space="preserve"> </w:t>
      </w:r>
    </w:p>
    <w:p w:rsidR="00544152" w:rsidRDefault="00544152" w:rsidP="00EA4322">
      <w:pPr>
        <w:bidi/>
        <w:spacing w:line="360" w:lineRule="auto"/>
        <w:rPr>
          <w:rFonts w:cs="Arial"/>
          <w:rtl/>
        </w:rPr>
      </w:pPr>
      <w:r>
        <w:rPr>
          <w:rFonts w:cs="Arial"/>
          <w:rtl/>
        </w:rPr>
        <w:t>בסיום מלא של הקורס הסטודנט:</w:t>
      </w:r>
    </w:p>
    <w:p w:rsidR="00544152" w:rsidRDefault="00284A22" w:rsidP="00EA4322">
      <w:pPr>
        <w:numPr>
          <w:ilvl w:val="0"/>
          <w:numId w:val="14"/>
        </w:numPr>
        <w:bidi/>
        <w:spacing w:line="360" w:lineRule="auto"/>
        <w:rPr>
          <w:rFonts w:cs="Arial"/>
        </w:rPr>
      </w:pPr>
      <w:r>
        <w:rPr>
          <w:rFonts w:cs="Arial" w:hint="cs"/>
          <w:rtl/>
        </w:rPr>
        <w:t>ייחשף ל</w:t>
      </w:r>
      <w:r w:rsidR="00544152">
        <w:rPr>
          <w:rFonts w:cs="Arial"/>
          <w:rtl/>
        </w:rPr>
        <w:t xml:space="preserve">סוגיות מרכזיות </w:t>
      </w:r>
      <w:r w:rsidR="00544152">
        <w:rPr>
          <w:rFonts w:cs="Arial" w:hint="cs"/>
          <w:rtl/>
        </w:rPr>
        <w:t>בשיח התאורטי והפרקטי הנוגע ל</w:t>
      </w:r>
      <w:r>
        <w:rPr>
          <w:rFonts w:cs="Arial" w:hint="cs"/>
          <w:rtl/>
        </w:rPr>
        <w:t xml:space="preserve">עיצוב </w:t>
      </w:r>
      <w:r w:rsidR="00065A83">
        <w:rPr>
          <w:rFonts w:cs="Arial" w:hint="cs"/>
          <w:rtl/>
        </w:rPr>
        <w:t>בר קיימא</w:t>
      </w:r>
      <w:r w:rsidR="00544152">
        <w:rPr>
          <w:rFonts w:cs="Arial" w:hint="cs"/>
          <w:rtl/>
        </w:rPr>
        <w:t xml:space="preserve"> בעולם </w:t>
      </w:r>
    </w:p>
    <w:p w:rsidR="00544152" w:rsidRDefault="00284A22" w:rsidP="00544152">
      <w:pPr>
        <w:numPr>
          <w:ilvl w:val="0"/>
          <w:numId w:val="14"/>
        </w:numPr>
        <w:bidi/>
        <w:spacing w:line="360" w:lineRule="auto"/>
        <w:rPr>
          <w:rFonts w:cs="Arial"/>
        </w:rPr>
      </w:pPr>
      <w:r>
        <w:rPr>
          <w:rFonts w:cs="Arial" w:hint="cs"/>
          <w:rtl/>
        </w:rPr>
        <w:t>ייחשף וילמד על מתודולוגיות עיצוב מקיימות מתחומי עיצוב משיקים</w:t>
      </w:r>
      <w:r w:rsidR="00EA4322">
        <w:rPr>
          <w:rFonts w:cs="Arial" w:hint="cs"/>
          <w:rtl/>
        </w:rPr>
        <w:t xml:space="preserve"> ומסורות עיצוב אחרות אשר יעשירו את סל הכלים העומדים לרשותו</w:t>
      </w:r>
    </w:p>
    <w:p w:rsidR="00544152" w:rsidRDefault="00544152" w:rsidP="00EA4322">
      <w:pPr>
        <w:numPr>
          <w:ilvl w:val="0"/>
          <w:numId w:val="14"/>
        </w:numPr>
        <w:bidi/>
        <w:spacing w:line="360" w:lineRule="auto"/>
        <w:rPr>
          <w:rFonts w:cs="Arial"/>
        </w:rPr>
      </w:pPr>
      <w:r>
        <w:rPr>
          <w:rFonts w:cs="Arial" w:hint="cs"/>
          <w:rtl/>
        </w:rPr>
        <w:t>ירכוש יכולות ביקורת</w:t>
      </w:r>
      <w:r w:rsidR="00EA4322">
        <w:rPr>
          <w:rFonts w:cs="Arial" w:hint="cs"/>
          <w:rtl/>
        </w:rPr>
        <w:t>יות</w:t>
      </w:r>
      <w:r>
        <w:rPr>
          <w:rFonts w:cs="Arial" w:hint="cs"/>
          <w:rtl/>
        </w:rPr>
        <w:t xml:space="preserve"> אשר יאפשרו לו להיות שותף פעיל ומשפיע בדיון על </w:t>
      </w:r>
      <w:r w:rsidR="00EA4322">
        <w:rPr>
          <w:rFonts w:cs="Arial" w:hint="cs"/>
          <w:rtl/>
        </w:rPr>
        <w:t xml:space="preserve">עיצוב מקיים </w:t>
      </w:r>
    </w:p>
    <w:p w:rsidR="00EA4322" w:rsidRDefault="00EA4322" w:rsidP="00EA4322">
      <w:pPr>
        <w:numPr>
          <w:ilvl w:val="0"/>
          <w:numId w:val="14"/>
        </w:numPr>
        <w:bidi/>
        <w:spacing w:line="360" w:lineRule="auto"/>
        <w:rPr>
          <w:rFonts w:cs="Arial"/>
        </w:rPr>
      </w:pPr>
      <w:r>
        <w:rPr>
          <w:rFonts w:cs="Arial" w:hint="cs"/>
          <w:rtl/>
        </w:rPr>
        <w:t>ירכוש כלים לעיצוב קבוצתי ושיתופי חוצה גבולות ושפות</w:t>
      </w:r>
    </w:p>
    <w:p w:rsidR="00771793" w:rsidRDefault="00F96EF8" w:rsidP="00F045C0">
      <w:pPr>
        <w:overflowPunct/>
        <w:autoSpaceDE/>
        <w:autoSpaceDN/>
        <w:bidi/>
        <w:adjustRightInd/>
        <w:spacing w:line="360" w:lineRule="auto"/>
        <w:textAlignment w:val="auto"/>
        <w:rPr>
          <w:rFonts w:cs="Arial"/>
          <w:b/>
          <w:bCs/>
          <w:rtl/>
        </w:rPr>
      </w:pPr>
      <w:r w:rsidRPr="003C181C">
        <w:rPr>
          <w:rFonts w:cs="Arial"/>
          <w:b/>
          <w:bCs/>
          <w:rtl/>
        </w:rPr>
        <w:t>פירוט תמציתי של נושאי השיעורים לפי שבועות</w:t>
      </w:r>
      <w:r w:rsidR="00E60341">
        <w:rPr>
          <w:rFonts w:cs="Arial" w:hint="cs"/>
          <w:b/>
          <w:bCs/>
          <w:rtl/>
        </w:rPr>
        <w:t>*</w:t>
      </w:r>
      <w:r w:rsidR="00DA615E">
        <w:rPr>
          <w:rFonts w:cs="Arial" w:hint="cs"/>
          <w:b/>
          <w:bCs/>
          <w:rtl/>
        </w:rPr>
        <w:t>:</w:t>
      </w:r>
    </w:p>
    <w:tbl>
      <w:tblPr>
        <w:bidiVisual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842"/>
        <w:gridCol w:w="3396"/>
        <w:gridCol w:w="2831"/>
        <w:gridCol w:w="1700"/>
      </w:tblGrid>
      <w:tr w:rsidR="0083659C" w:rsidRPr="002C1EE2" w:rsidTr="00EA4322">
        <w:tc>
          <w:tcPr>
            <w:tcW w:w="694" w:type="dxa"/>
          </w:tcPr>
          <w:p w:rsidR="0083659C" w:rsidRPr="002C1EE2" w:rsidRDefault="00EA4322" w:rsidP="00EA4322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מפגש</w:t>
            </w:r>
            <w:r w:rsidR="0083659C" w:rsidRPr="002C1EE2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842" w:type="dxa"/>
          </w:tcPr>
          <w:p w:rsidR="0083659C" w:rsidRPr="002C1EE2" w:rsidRDefault="0083659C" w:rsidP="002C1EE2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 w:rsidRPr="002C1EE2">
              <w:rPr>
                <w:rFonts w:cs="Arial" w:hint="cs"/>
                <w:b/>
                <w:bCs/>
                <w:rtl/>
              </w:rPr>
              <w:t>תאריך</w:t>
            </w:r>
          </w:p>
        </w:tc>
        <w:tc>
          <w:tcPr>
            <w:tcW w:w="3396" w:type="dxa"/>
          </w:tcPr>
          <w:p w:rsidR="0083659C" w:rsidRPr="002C1EE2" w:rsidRDefault="0083659C" w:rsidP="002C1EE2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 w:rsidRPr="002C1EE2">
              <w:rPr>
                <w:rFonts w:cs="Arial" w:hint="cs"/>
                <w:b/>
                <w:bCs/>
                <w:rtl/>
              </w:rPr>
              <w:t>תוכן</w:t>
            </w:r>
          </w:p>
        </w:tc>
        <w:tc>
          <w:tcPr>
            <w:tcW w:w="2831" w:type="dxa"/>
          </w:tcPr>
          <w:p w:rsidR="0083659C" w:rsidRDefault="0083659C" w:rsidP="000D76EF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rtl/>
              </w:rPr>
            </w:pPr>
            <w:r w:rsidRPr="002C1EE2">
              <w:rPr>
                <w:rFonts w:cs="Arial" w:hint="cs"/>
                <w:b/>
                <w:bCs/>
                <w:rtl/>
              </w:rPr>
              <w:t>קריאת חובה</w:t>
            </w:r>
            <w:r w:rsidR="000D76EF">
              <w:rPr>
                <w:rFonts w:cs="Arial" w:hint="cs"/>
                <w:b/>
                <w:bCs/>
                <w:rtl/>
              </w:rPr>
              <w:t xml:space="preserve">/ </w:t>
            </w:r>
            <w:r w:rsidR="000D76EF" w:rsidRPr="000D76EF">
              <w:rPr>
                <w:rFonts w:cs="Arial" w:hint="cs"/>
                <w:rtl/>
              </w:rPr>
              <w:t>העשרה</w:t>
            </w:r>
          </w:p>
          <w:p w:rsidR="002D309F" w:rsidRPr="002D309F" w:rsidRDefault="002D309F" w:rsidP="002D309F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rtl/>
              </w:rPr>
            </w:pPr>
          </w:p>
        </w:tc>
        <w:tc>
          <w:tcPr>
            <w:tcW w:w="1700" w:type="dxa"/>
          </w:tcPr>
          <w:p w:rsidR="0083659C" w:rsidRDefault="004D6213" w:rsidP="002C1EE2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הערות</w:t>
            </w:r>
          </w:p>
          <w:p w:rsidR="002D309F" w:rsidRPr="002D309F" w:rsidRDefault="002D309F" w:rsidP="002D309F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</w:rPr>
            </w:pPr>
          </w:p>
        </w:tc>
      </w:tr>
      <w:tr w:rsidR="002C346D" w:rsidRPr="002C1EE2" w:rsidTr="00EA4322">
        <w:tc>
          <w:tcPr>
            <w:tcW w:w="694" w:type="dxa"/>
          </w:tcPr>
          <w:p w:rsidR="002C346D" w:rsidRDefault="002C346D" w:rsidP="002C1EE2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</w:t>
            </w:r>
          </w:p>
        </w:tc>
        <w:tc>
          <w:tcPr>
            <w:tcW w:w="842" w:type="dxa"/>
          </w:tcPr>
          <w:p w:rsidR="00146FCF" w:rsidRDefault="00146FCF" w:rsidP="00146FCF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</w:p>
          <w:p w:rsidR="00146FCF" w:rsidRDefault="00EA4322" w:rsidP="0022062F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11.8</w:t>
            </w:r>
          </w:p>
          <w:p w:rsidR="00146FCF" w:rsidRPr="002C1EE2" w:rsidRDefault="00146FCF" w:rsidP="00146FCF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3396" w:type="dxa"/>
          </w:tcPr>
          <w:p w:rsidR="00146FCF" w:rsidRDefault="00146FCF" w:rsidP="00811852">
            <w:pPr>
              <w:overflowPunct/>
              <w:autoSpaceDE/>
              <w:bidi/>
              <w:textAlignment w:val="auto"/>
              <w:rPr>
                <w:rFonts w:cs="Arial"/>
                <w:b/>
                <w:bCs/>
                <w:rtl/>
              </w:rPr>
            </w:pPr>
          </w:p>
          <w:p w:rsidR="002C346D" w:rsidRDefault="0022062F" w:rsidP="00146FCF">
            <w:pPr>
              <w:overflowPunct/>
              <w:autoSpaceDE/>
              <w:bidi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מבוא</w:t>
            </w:r>
          </w:p>
          <w:p w:rsidR="005F0428" w:rsidRDefault="00F045C0" w:rsidP="0022062F">
            <w:pPr>
              <w:overflowPunct/>
              <w:autoSpaceDE/>
              <w:bidi/>
              <w:textAlignment w:val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במפגש</w:t>
            </w:r>
            <w:r w:rsidR="00B44439" w:rsidRPr="00B44439">
              <w:rPr>
                <w:rFonts w:cs="Arial"/>
                <w:rtl/>
              </w:rPr>
              <w:t xml:space="preserve"> נציג את הסילבוס, את דרישות </w:t>
            </w:r>
            <w:r w:rsidR="00B44439">
              <w:rPr>
                <w:rFonts w:cs="Arial" w:hint="cs"/>
                <w:rtl/>
              </w:rPr>
              <w:t>ה</w:t>
            </w:r>
            <w:r w:rsidR="00B44439" w:rsidRPr="00B44439">
              <w:rPr>
                <w:rFonts w:cs="Arial"/>
                <w:rtl/>
              </w:rPr>
              <w:t xml:space="preserve">קורס ואת מתודולוגיית העבודה. </w:t>
            </w:r>
            <w:r>
              <w:rPr>
                <w:rFonts w:cs="Arial" w:hint="cs"/>
                <w:rtl/>
              </w:rPr>
              <w:t>בנוסף, יוענקו הרצאות על נושאי ליבה:</w:t>
            </w:r>
          </w:p>
          <w:p w:rsidR="00F045C0" w:rsidRPr="00F045C0" w:rsidRDefault="00F045C0" w:rsidP="00F045C0">
            <w:pPr>
              <w:overflowPunct/>
              <w:autoSpaceDE/>
              <w:bidi/>
              <w:textAlignment w:val="auto"/>
              <w:rPr>
                <w:rFonts w:cs="Arial"/>
                <w:i/>
                <w:iCs/>
                <w:rtl/>
              </w:rPr>
            </w:pPr>
            <w:r w:rsidRPr="00F045C0">
              <w:rPr>
                <w:rFonts w:cs="Arial" w:hint="cs"/>
                <w:i/>
                <w:iCs/>
                <w:rtl/>
              </w:rPr>
              <w:t>מבוא לקיימות, סוגיות באדריכלות מקיימת, סוגיות בעיצוב תעשייתי מקיים, סוגיות בתקשורת חזותית</w:t>
            </w:r>
          </w:p>
          <w:p w:rsidR="00F045C0" w:rsidRDefault="00F045C0" w:rsidP="00F045C0">
            <w:pPr>
              <w:overflowPunct/>
              <w:autoSpaceDE/>
              <w:bidi/>
              <w:textAlignment w:val="auto"/>
              <w:rPr>
                <w:rFonts w:cs="Arial"/>
                <w:rtl/>
              </w:rPr>
            </w:pPr>
          </w:p>
          <w:p w:rsidR="009F72FF" w:rsidRDefault="009F72FF" w:rsidP="00F045C0">
            <w:pPr>
              <w:overflowPunct/>
              <w:autoSpaceDE/>
              <w:bidi/>
              <w:textAlignment w:val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בשעה 16:30 תתקיים שיחת היכרות עם השותפים בבומבי</w:t>
            </w:r>
          </w:p>
          <w:p w:rsidR="009F72FF" w:rsidRDefault="009F72FF" w:rsidP="009F72FF">
            <w:pPr>
              <w:overflowPunct/>
              <w:autoSpaceDE/>
              <w:bidi/>
              <w:textAlignment w:val="auto"/>
              <w:rPr>
                <w:rFonts w:cs="Arial"/>
                <w:rtl/>
              </w:rPr>
            </w:pPr>
          </w:p>
          <w:p w:rsidR="00F045C0" w:rsidRPr="002C346D" w:rsidRDefault="00F045C0" w:rsidP="00065A83">
            <w:pPr>
              <w:overflowPunct/>
              <w:autoSpaceDE/>
              <w:bidi/>
              <w:textAlignment w:val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הצגת מקרי הבוחן ופיתוח מתודולוגיית מחקר</w:t>
            </w:r>
          </w:p>
        </w:tc>
        <w:tc>
          <w:tcPr>
            <w:tcW w:w="2831" w:type="dxa"/>
          </w:tcPr>
          <w:p w:rsidR="002C346D" w:rsidRDefault="002C346D" w:rsidP="002C346D">
            <w:pPr>
              <w:bidi/>
              <w:rPr>
                <w:rFonts w:cs="Arial"/>
                <w:rtl/>
              </w:rPr>
            </w:pPr>
          </w:p>
        </w:tc>
        <w:tc>
          <w:tcPr>
            <w:tcW w:w="1700" w:type="dxa"/>
          </w:tcPr>
          <w:p w:rsidR="002C346D" w:rsidRDefault="000A361B" w:rsidP="002C1EE2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הרצאה + דיון</w:t>
            </w:r>
            <w:r w:rsidR="00F045C0">
              <w:rPr>
                <w:rFonts w:cs="Arial" w:hint="cs"/>
                <w:b/>
                <w:bCs/>
                <w:rtl/>
              </w:rPr>
              <w:t xml:space="preserve"> + סיור ועבודת שטח</w:t>
            </w:r>
          </w:p>
        </w:tc>
      </w:tr>
      <w:tr w:rsidR="004C52D3" w:rsidRPr="002C1EE2" w:rsidTr="00EA4322">
        <w:tc>
          <w:tcPr>
            <w:tcW w:w="694" w:type="dxa"/>
          </w:tcPr>
          <w:p w:rsidR="004C52D3" w:rsidRDefault="00F045C0" w:rsidP="002C1EE2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שישי</w:t>
            </w:r>
          </w:p>
        </w:tc>
        <w:tc>
          <w:tcPr>
            <w:tcW w:w="842" w:type="dxa"/>
          </w:tcPr>
          <w:p w:rsidR="004C52D3" w:rsidRDefault="00EA4322" w:rsidP="0022062F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12.8</w:t>
            </w:r>
          </w:p>
        </w:tc>
        <w:tc>
          <w:tcPr>
            <w:tcW w:w="3396" w:type="dxa"/>
          </w:tcPr>
          <w:p w:rsidR="0022062F" w:rsidRDefault="0022062F" w:rsidP="0022062F">
            <w:pPr>
              <w:overflowPunct/>
              <w:autoSpaceDE/>
              <w:bidi/>
              <w:textAlignment w:val="auto"/>
              <w:rPr>
                <w:rFonts w:cs="Arial"/>
                <w:b/>
                <w:bCs/>
                <w:rtl/>
              </w:rPr>
            </w:pPr>
          </w:p>
          <w:p w:rsidR="004C52D3" w:rsidRPr="004C52D3" w:rsidRDefault="004C52D3" w:rsidP="0022062F">
            <w:pPr>
              <w:overflowPunct/>
              <w:autoSpaceDE/>
              <w:bidi/>
              <w:textAlignment w:val="auto"/>
              <w:rPr>
                <w:rFonts w:cs="Arial"/>
                <w:rtl/>
              </w:rPr>
            </w:pPr>
          </w:p>
        </w:tc>
        <w:tc>
          <w:tcPr>
            <w:tcW w:w="2831" w:type="dxa"/>
          </w:tcPr>
          <w:p w:rsidR="004C52D3" w:rsidRDefault="004C52D3" w:rsidP="0022062F">
            <w:pPr>
              <w:bidi/>
              <w:rPr>
                <w:rFonts w:cs="Arial"/>
                <w:rtl/>
              </w:rPr>
            </w:pPr>
          </w:p>
        </w:tc>
        <w:tc>
          <w:tcPr>
            <w:tcW w:w="1700" w:type="dxa"/>
          </w:tcPr>
          <w:p w:rsidR="004C52D3" w:rsidRDefault="004C52D3" w:rsidP="002C1EE2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</w:p>
        </w:tc>
      </w:tr>
      <w:tr w:rsidR="0083659C" w:rsidRPr="002C1EE2" w:rsidTr="00EA4322">
        <w:tc>
          <w:tcPr>
            <w:tcW w:w="694" w:type="dxa"/>
          </w:tcPr>
          <w:p w:rsidR="0083659C" w:rsidRPr="002C1EE2" w:rsidRDefault="00F045C0" w:rsidP="002C1EE2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שבת</w:t>
            </w:r>
          </w:p>
        </w:tc>
        <w:tc>
          <w:tcPr>
            <w:tcW w:w="842" w:type="dxa"/>
          </w:tcPr>
          <w:p w:rsidR="00154E0C" w:rsidRPr="002C1EE2" w:rsidRDefault="00EA4322" w:rsidP="0022062F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13.8</w:t>
            </w:r>
          </w:p>
        </w:tc>
        <w:tc>
          <w:tcPr>
            <w:tcW w:w="3396" w:type="dxa"/>
          </w:tcPr>
          <w:p w:rsidR="00AE1C09" w:rsidRPr="002C1EE2" w:rsidRDefault="00AE1C09" w:rsidP="00F045C0">
            <w:pPr>
              <w:overflowPunct/>
              <w:autoSpaceDE/>
              <w:bidi/>
              <w:textAlignment w:val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2831" w:type="dxa"/>
          </w:tcPr>
          <w:p w:rsidR="00544152" w:rsidRPr="00544152" w:rsidRDefault="00544152" w:rsidP="00544152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rtl/>
              </w:rPr>
            </w:pPr>
          </w:p>
        </w:tc>
        <w:tc>
          <w:tcPr>
            <w:tcW w:w="1700" w:type="dxa"/>
          </w:tcPr>
          <w:p w:rsidR="00544152" w:rsidRPr="002C1EE2" w:rsidRDefault="00544152" w:rsidP="00544152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</w:rPr>
            </w:pPr>
          </w:p>
        </w:tc>
      </w:tr>
      <w:tr w:rsidR="004C52D3" w:rsidTr="00EA4322">
        <w:tc>
          <w:tcPr>
            <w:tcW w:w="694" w:type="dxa"/>
          </w:tcPr>
          <w:p w:rsidR="004C52D3" w:rsidRDefault="00F045C0" w:rsidP="004C52D3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2</w:t>
            </w:r>
          </w:p>
        </w:tc>
        <w:tc>
          <w:tcPr>
            <w:tcW w:w="842" w:type="dxa"/>
          </w:tcPr>
          <w:p w:rsidR="004C52D3" w:rsidRPr="002C1EE2" w:rsidRDefault="00EA4322" w:rsidP="0022062F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14.8</w:t>
            </w:r>
          </w:p>
        </w:tc>
        <w:tc>
          <w:tcPr>
            <w:tcW w:w="3396" w:type="dxa"/>
          </w:tcPr>
          <w:p w:rsidR="004C52D3" w:rsidRDefault="004C52D3" w:rsidP="004C52D3">
            <w:pPr>
              <w:overflowPunct/>
              <w:autoSpaceDE/>
              <w:bidi/>
              <w:textAlignment w:val="auto"/>
              <w:rPr>
                <w:rFonts w:cs="Arial"/>
                <w:b/>
                <w:bCs/>
                <w:rtl/>
              </w:rPr>
            </w:pPr>
          </w:p>
          <w:p w:rsidR="004C52D3" w:rsidRDefault="00F045C0" w:rsidP="0022062F">
            <w:pPr>
              <w:overflowPunct/>
              <w:autoSpaceDE/>
              <w:bidi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מחקר שטח </w:t>
            </w:r>
            <w:r>
              <w:rPr>
                <w:rFonts w:cs="Arial"/>
                <w:b/>
                <w:bCs/>
                <w:rtl/>
              </w:rPr>
              <w:t>–</w:t>
            </w:r>
            <w:r>
              <w:rPr>
                <w:rFonts w:cs="Arial" w:hint="cs"/>
                <w:b/>
                <w:bCs/>
                <w:rtl/>
              </w:rPr>
              <w:t xml:space="preserve"> איסוף נתונים וניתוחם בכיתה</w:t>
            </w:r>
          </w:p>
          <w:p w:rsidR="00F045C0" w:rsidRDefault="00F045C0" w:rsidP="00F045C0">
            <w:pPr>
              <w:overflowPunct/>
              <w:autoSpaceDE/>
              <w:bidi/>
              <w:textAlignment w:val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2831" w:type="dxa"/>
          </w:tcPr>
          <w:p w:rsidR="004C52D3" w:rsidRDefault="004C52D3" w:rsidP="004C52D3">
            <w:pPr>
              <w:bidi/>
              <w:rPr>
                <w:rFonts w:cs="Arial"/>
                <w:rtl/>
              </w:rPr>
            </w:pPr>
          </w:p>
          <w:p w:rsidR="0022062F" w:rsidRPr="006B14C7" w:rsidRDefault="0022062F" w:rsidP="0022062F">
            <w:pPr>
              <w:bidi/>
              <w:rPr>
                <w:rFonts w:cs="Arial"/>
                <w:rtl/>
              </w:rPr>
            </w:pPr>
          </w:p>
          <w:p w:rsidR="004C52D3" w:rsidRPr="006B14C7" w:rsidRDefault="004C52D3" w:rsidP="004C52D3">
            <w:pPr>
              <w:rPr>
                <w:rFonts w:cs="Arial"/>
              </w:rPr>
            </w:pPr>
          </w:p>
        </w:tc>
        <w:tc>
          <w:tcPr>
            <w:tcW w:w="1700" w:type="dxa"/>
          </w:tcPr>
          <w:p w:rsidR="004C52D3" w:rsidRDefault="00F045C0" w:rsidP="004C52D3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סיור ועבודת שטח</w:t>
            </w:r>
          </w:p>
        </w:tc>
      </w:tr>
      <w:tr w:rsidR="004C52D3" w:rsidTr="00EA4322">
        <w:tc>
          <w:tcPr>
            <w:tcW w:w="694" w:type="dxa"/>
          </w:tcPr>
          <w:p w:rsidR="004C52D3" w:rsidRDefault="00F045C0" w:rsidP="004C52D3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3</w:t>
            </w:r>
          </w:p>
        </w:tc>
        <w:tc>
          <w:tcPr>
            <w:tcW w:w="842" w:type="dxa"/>
          </w:tcPr>
          <w:p w:rsidR="004C52D3" w:rsidRPr="002C1EE2" w:rsidRDefault="00EA4322" w:rsidP="0022062F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15.8</w:t>
            </w:r>
          </w:p>
        </w:tc>
        <w:tc>
          <w:tcPr>
            <w:tcW w:w="3396" w:type="dxa"/>
          </w:tcPr>
          <w:p w:rsidR="004C52D3" w:rsidRDefault="004C52D3" w:rsidP="004C52D3">
            <w:pPr>
              <w:overflowPunct/>
              <w:autoSpaceDE/>
              <w:bidi/>
              <w:textAlignment w:val="auto"/>
              <w:rPr>
                <w:rFonts w:cs="Arial"/>
                <w:b/>
                <w:bCs/>
                <w:rtl/>
              </w:rPr>
            </w:pPr>
          </w:p>
          <w:p w:rsidR="009F72FF" w:rsidRPr="00435EEF" w:rsidRDefault="00F045C0" w:rsidP="009F72FF">
            <w:pPr>
              <w:overflowPunct/>
              <w:autoSpaceDE/>
              <w:bidi/>
              <w:textAlignment w:val="auto"/>
              <w:rPr>
                <w:rFonts w:cs="Arial"/>
                <w:color w:val="FF0000"/>
                <w:rtl/>
              </w:rPr>
            </w:pPr>
            <w:r w:rsidRPr="00435EEF">
              <w:rPr>
                <w:rFonts w:cs="Arial" w:hint="cs"/>
                <w:color w:val="FF0000"/>
                <w:rtl/>
              </w:rPr>
              <w:t xml:space="preserve">הרצאות בוקר: </w:t>
            </w:r>
            <w:r w:rsidR="00435EEF">
              <w:rPr>
                <w:rFonts w:cs="Arial" w:hint="cs"/>
                <w:color w:val="FF0000"/>
                <w:rtl/>
              </w:rPr>
              <w:t xml:space="preserve">כלים בעיצוב מקיים: אדריכלות, עיצוב תעשייתי </w:t>
            </w:r>
            <w:proofErr w:type="spellStart"/>
            <w:r w:rsidR="00435EEF">
              <w:rPr>
                <w:rFonts w:cs="Arial" w:hint="cs"/>
                <w:color w:val="FF0000"/>
                <w:rtl/>
              </w:rPr>
              <w:t>ותקש"ח</w:t>
            </w:r>
            <w:proofErr w:type="spellEnd"/>
            <w:r w:rsidR="00435EEF">
              <w:rPr>
                <w:rFonts w:cs="Arial" w:hint="cs"/>
                <w:color w:val="FF0000"/>
                <w:rtl/>
              </w:rPr>
              <w:t xml:space="preserve"> </w:t>
            </w:r>
            <w:r w:rsidR="00435EEF">
              <w:rPr>
                <w:rFonts w:cs="Arial" w:hint="cs"/>
                <w:color w:val="FF0000"/>
              </w:rPr>
              <w:t>TBC</w:t>
            </w:r>
          </w:p>
          <w:p w:rsidR="00F045C0" w:rsidRDefault="00F045C0" w:rsidP="00F045C0">
            <w:pPr>
              <w:overflowPunct/>
              <w:autoSpaceDE/>
              <w:bidi/>
              <w:textAlignment w:val="auto"/>
              <w:rPr>
                <w:rFonts w:cs="Arial"/>
                <w:rtl/>
              </w:rPr>
            </w:pPr>
          </w:p>
          <w:p w:rsidR="009F72FF" w:rsidRDefault="00F045C0" w:rsidP="00435EEF">
            <w:pPr>
              <w:overflowPunct/>
              <w:autoSpaceDE/>
              <w:bidi/>
              <w:textAlignment w:val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פיתוח קונספטים</w:t>
            </w:r>
            <w:r w:rsidR="00435EEF">
              <w:rPr>
                <w:rFonts w:cs="Arial" w:hint="cs"/>
                <w:rtl/>
              </w:rPr>
              <w:t xml:space="preserve"> עיצוביים בינתחומיים</w:t>
            </w:r>
          </w:p>
          <w:p w:rsidR="009F72FF" w:rsidRPr="008B5A52" w:rsidRDefault="009F72FF" w:rsidP="009F72FF">
            <w:pPr>
              <w:overflowPunct/>
              <w:autoSpaceDE/>
              <w:bidi/>
              <w:textAlignment w:val="auto"/>
              <w:rPr>
                <w:rFonts w:cs="Arial"/>
                <w:rtl/>
              </w:rPr>
            </w:pPr>
          </w:p>
        </w:tc>
        <w:tc>
          <w:tcPr>
            <w:tcW w:w="2831" w:type="dxa"/>
          </w:tcPr>
          <w:p w:rsidR="004C52D3" w:rsidRPr="006B14C7" w:rsidRDefault="004C52D3" w:rsidP="004C52D3">
            <w:pPr>
              <w:rPr>
                <w:rFonts w:cs="Arial"/>
              </w:rPr>
            </w:pPr>
          </w:p>
          <w:p w:rsidR="004C52D3" w:rsidRPr="006B14C7" w:rsidRDefault="004C52D3" w:rsidP="0022062F">
            <w:pPr>
              <w:bidi/>
              <w:rPr>
                <w:rFonts w:cs="Arial"/>
                <w:rtl/>
              </w:rPr>
            </w:pPr>
          </w:p>
        </w:tc>
        <w:tc>
          <w:tcPr>
            <w:tcW w:w="1700" w:type="dxa"/>
          </w:tcPr>
          <w:p w:rsidR="004C52D3" w:rsidRDefault="004C52D3" w:rsidP="004C52D3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 </w:t>
            </w:r>
          </w:p>
          <w:p w:rsidR="004C52D3" w:rsidRDefault="004C52D3" w:rsidP="00F045C0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הרצאה + </w:t>
            </w:r>
            <w:r w:rsidR="00F045C0">
              <w:rPr>
                <w:rFonts w:cs="Arial" w:hint="cs"/>
                <w:b/>
                <w:bCs/>
                <w:rtl/>
              </w:rPr>
              <w:t>סדנה</w:t>
            </w:r>
          </w:p>
          <w:p w:rsidR="00F045C0" w:rsidRDefault="00F045C0" w:rsidP="00F045C0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</w:p>
        </w:tc>
      </w:tr>
      <w:tr w:rsidR="0091396D" w:rsidRPr="002C1EE2" w:rsidTr="00EA4322">
        <w:tc>
          <w:tcPr>
            <w:tcW w:w="694" w:type="dxa"/>
          </w:tcPr>
          <w:p w:rsidR="0091396D" w:rsidRDefault="00F045C0" w:rsidP="0091396D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4</w:t>
            </w:r>
          </w:p>
        </w:tc>
        <w:tc>
          <w:tcPr>
            <w:tcW w:w="842" w:type="dxa"/>
          </w:tcPr>
          <w:p w:rsidR="0091396D" w:rsidRDefault="00EA4322" w:rsidP="0091396D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16.8</w:t>
            </w:r>
          </w:p>
        </w:tc>
        <w:tc>
          <w:tcPr>
            <w:tcW w:w="3396" w:type="dxa"/>
          </w:tcPr>
          <w:p w:rsidR="0091396D" w:rsidRPr="008B5A52" w:rsidRDefault="0091396D" w:rsidP="0091396D">
            <w:pPr>
              <w:overflowPunct/>
              <w:autoSpaceDE/>
              <w:bidi/>
              <w:textAlignment w:val="auto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 </w:t>
            </w:r>
          </w:p>
          <w:p w:rsidR="00F045C0" w:rsidRDefault="00F045C0" w:rsidP="00F045C0">
            <w:pPr>
              <w:overflowPunct/>
              <w:autoSpaceDE/>
              <w:bidi/>
              <w:textAlignment w:val="auto"/>
              <w:rPr>
                <w:rFonts w:cs="Arial"/>
                <w:rtl/>
              </w:rPr>
            </w:pPr>
            <w:r w:rsidRPr="00435EEF">
              <w:rPr>
                <w:rFonts w:cs="Arial" w:hint="cs"/>
                <w:color w:val="FF0000"/>
                <w:rtl/>
              </w:rPr>
              <w:t>הרצאות בוקר</w:t>
            </w:r>
            <w:r w:rsidR="00435EEF">
              <w:rPr>
                <w:rFonts w:cs="Arial" w:hint="cs"/>
                <w:color w:val="FF0000"/>
                <w:rtl/>
              </w:rPr>
              <w:t xml:space="preserve"> (אורחים)</w:t>
            </w:r>
            <w:r w:rsidRPr="00435EEF">
              <w:rPr>
                <w:rFonts w:cs="Arial" w:hint="cs"/>
                <w:color w:val="FF0000"/>
                <w:rtl/>
              </w:rPr>
              <w:t xml:space="preserve">: </w:t>
            </w:r>
            <w:r w:rsidR="00435EEF">
              <w:rPr>
                <w:rFonts w:cs="Arial" w:hint="cs"/>
                <w:color w:val="FF0000"/>
              </w:rPr>
              <w:t>TBC</w:t>
            </w:r>
          </w:p>
          <w:p w:rsidR="009F72FF" w:rsidRDefault="009F72FF" w:rsidP="009F72FF">
            <w:pPr>
              <w:overflowPunct/>
              <w:autoSpaceDE/>
              <w:bidi/>
              <w:textAlignment w:val="auto"/>
              <w:rPr>
                <w:rFonts w:cs="Arial"/>
                <w:rtl/>
              </w:rPr>
            </w:pPr>
          </w:p>
          <w:p w:rsidR="009F72FF" w:rsidRDefault="009F72FF" w:rsidP="009F72FF">
            <w:pPr>
              <w:overflowPunct/>
              <w:autoSpaceDE/>
              <w:bidi/>
              <w:textAlignment w:val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בשעה 16:30 תתקיים שיחת היכרות עם השותפים בבומבי</w:t>
            </w:r>
          </w:p>
          <w:p w:rsidR="00F045C0" w:rsidRDefault="00F045C0" w:rsidP="00F045C0">
            <w:pPr>
              <w:overflowPunct/>
              <w:autoSpaceDE/>
              <w:bidi/>
              <w:textAlignment w:val="auto"/>
              <w:rPr>
                <w:rFonts w:cs="Arial"/>
                <w:rtl/>
              </w:rPr>
            </w:pPr>
          </w:p>
          <w:p w:rsidR="0091396D" w:rsidRDefault="00F045C0" w:rsidP="00F045C0">
            <w:pPr>
              <w:overflowPunct/>
              <w:autoSpaceDE/>
              <w:bidi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rtl/>
              </w:rPr>
              <w:t xml:space="preserve">פיתוח </w:t>
            </w:r>
            <w:r w:rsidR="009F72FF">
              <w:rPr>
                <w:rFonts w:cs="Arial" w:hint="cs"/>
                <w:rtl/>
              </w:rPr>
              <w:t xml:space="preserve">עיצוב </w:t>
            </w:r>
            <w:r>
              <w:rPr>
                <w:rFonts w:cs="Arial" w:hint="cs"/>
                <w:rtl/>
              </w:rPr>
              <w:t>מתקדם</w:t>
            </w:r>
            <w:r w:rsidR="009F72FF">
              <w:rPr>
                <w:rFonts w:cs="Arial" w:hint="cs"/>
                <w:rtl/>
              </w:rPr>
              <w:t xml:space="preserve"> בקבוצות עבודה </w:t>
            </w:r>
          </w:p>
          <w:p w:rsidR="00F045C0" w:rsidRPr="001827A1" w:rsidRDefault="00F045C0" w:rsidP="00F045C0">
            <w:pPr>
              <w:overflowPunct/>
              <w:autoSpaceDE/>
              <w:bidi/>
              <w:textAlignment w:val="auto"/>
              <w:rPr>
                <w:rFonts w:cs="Arial"/>
                <w:b/>
                <w:bCs/>
                <w:rtl/>
              </w:rPr>
            </w:pPr>
          </w:p>
        </w:tc>
        <w:tc>
          <w:tcPr>
            <w:tcW w:w="2831" w:type="dxa"/>
          </w:tcPr>
          <w:p w:rsidR="0091396D" w:rsidRPr="006B14C7" w:rsidRDefault="0091396D" w:rsidP="0091396D">
            <w:pPr>
              <w:bidi/>
              <w:rPr>
                <w:rFonts w:cs="Arial"/>
                <w:rtl/>
              </w:rPr>
            </w:pPr>
          </w:p>
        </w:tc>
        <w:tc>
          <w:tcPr>
            <w:tcW w:w="1700" w:type="dxa"/>
          </w:tcPr>
          <w:p w:rsidR="0091396D" w:rsidRDefault="0091396D" w:rsidP="0091396D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 </w:t>
            </w:r>
          </w:p>
          <w:p w:rsidR="0091396D" w:rsidRDefault="0091396D" w:rsidP="00F045C0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הרצאה + </w:t>
            </w:r>
            <w:r w:rsidR="00F045C0">
              <w:rPr>
                <w:rFonts w:cs="Arial" w:hint="cs"/>
                <w:b/>
                <w:bCs/>
                <w:rtl/>
              </w:rPr>
              <w:t>סדנה</w:t>
            </w:r>
          </w:p>
        </w:tc>
      </w:tr>
      <w:tr w:rsidR="0091396D" w:rsidRPr="002C1EE2" w:rsidTr="00EA4322">
        <w:tc>
          <w:tcPr>
            <w:tcW w:w="694" w:type="dxa"/>
          </w:tcPr>
          <w:p w:rsidR="0091396D" w:rsidRDefault="00F045C0" w:rsidP="0091396D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5</w:t>
            </w:r>
          </w:p>
        </w:tc>
        <w:tc>
          <w:tcPr>
            <w:tcW w:w="842" w:type="dxa"/>
          </w:tcPr>
          <w:p w:rsidR="0091396D" w:rsidRPr="002C1EE2" w:rsidRDefault="00EA4322" w:rsidP="0091396D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17.8</w:t>
            </w:r>
          </w:p>
        </w:tc>
        <w:tc>
          <w:tcPr>
            <w:tcW w:w="3396" w:type="dxa"/>
          </w:tcPr>
          <w:p w:rsidR="0091396D" w:rsidRDefault="0091396D" w:rsidP="0091396D">
            <w:pPr>
              <w:overflowPunct/>
              <w:autoSpaceDE/>
              <w:bidi/>
              <w:textAlignment w:val="auto"/>
              <w:rPr>
                <w:rFonts w:cs="Arial"/>
                <w:b/>
                <w:bCs/>
                <w:rtl/>
              </w:rPr>
            </w:pPr>
          </w:p>
          <w:p w:rsidR="00F045C0" w:rsidRDefault="00F045C0" w:rsidP="00F045C0">
            <w:pPr>
              <w:overflowPunct/>
              <w:autoSpaceDE/>
              <w:bidi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rtl/>
              </w:rPr>
              <w:t>עיצוב הגשה</w:t>
            </w:r>
          </w:p>
          <w:p w:rsidR="0091396D" w:rsidRPr="00385F60" w:rsidRDefault="0091396D" w:rsidP="0091396D">
            <w:pPr>
              <w:overflowPunct/>
              <w:autoSpaceDE/>
              <w:bidi/>
              <w:textAlignment w:val="auto"/>
              <w:rPr>
                <w:rFonts w:cs="Arial"/>
                <w:rtl/>
              </w:rPr>
            </w:pPr>
          </w:p>
        </w:tc>
        <w:tc>
          <w:tcPr>
            <w:tcW w:w="2831" w:type="dxa"/>
          </w:tcPr>
          <w:p w:rsidR="0091396D" w:rsidRPr="006B14C7" w:rsidRDefault="0091396D" w:rsidP="0091396D">
            <w:pPr>
              <w:bidi/>
              <w:rPr>
                <w:rFonts w:cs="Arial"/>
                <w:rtl/>
              </w:rPr>
            </w:pPr>
          </w:p>
          <w:p w:rsidR="0091396D" w:rsidRPr="006B14C7" w:rsidRDefault="0091396D" w:rsidP="0091396D">
            <w:pPr>
              <w:bidi/>
              <w:rPr>
                <w:rFonts w:cs="Arial"/>
                <w:rtl/>
              </w:rPr>
            </w:pPr>
          </w:p>
        </w:tc>
        <w:tc>
          <w:tcPr>
            <w:tcW w:w="1700" w:type="dxa"/>
          </w:tcPr>
          <w:p w:rsidR="0091396D" w:rsidRDefault="0091396D" w:rsidP="0091396D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</w:p>
          <w:p w:rsidR="0091396D" w:rsidRDefault="00F045C0" w:rsidP="00F045C0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סדנה</w:t>
            </w:r>
          </w:p>
        </w:tc>
      </w:tr>
      <w:tr w:rsidR="0091396D" w:rsidRPr="002C1EE2" w:rsidTr="00EA4322">
        <w:tc>
          <w:tcPr>
            <w:tcW w:w="694" w:type="dxa"/>
          </w:tcPr>
          <w:p w:rsidR="0091396D" w:rsidRDefault="00F045C0" w:rsidP="0091396D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6</w:t>
            </w:r>
          </w:p>
        </w:tc>
        <w:tc>
          <w:tcPr>
            <w:tcW w:w="842" w:type="dxa"/>
          </w:tcPr>
          <w:p w:rsidR="0091396D" w:rsidRPr="002C1EE2" w:rsidRDefault="00EA4322" w:rsidP="0091396D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18.8</w:t>
            </w:r>
          </w:p>
        </w:tc>
        <w:tc>
          <w:tcPr>
            <w:tcW w:w="3396" w:type="dxa"/>
          </w:tcPr>
          <w:p w:rsidR="0091396D" w:rsidRDefault="0091396D" w:rsidP="0091396D">
            <w:pPr>
              <w:overflowPunct/>
              <w:autoSpaceDE/>
              <w:bidi/>
              <w:textAlignment w:val="auto"/>
              <w:rPr>
                <w:rFonts w:cs="Arial"/>
                <w:b/>
                <w:bCs/>
                <w:rtl/>
              </w:rPr>
            </w:pPr>
          </w:p>
          <w:p w:rsidR="0091396D" w:rsidRDefault="00F045C0" w:rsidP="00F045C0">
            <w:pPr>
              <w:overflowPunct/>
              <w:autoSpaceDE/>
              <w:bidi/>
              <w:textAlignment w:val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הגשות</w:t>
            </w:r>
            <w:r w:rsidR="009F72FF">
              <w:rPr>
                <w:rFonts w:cs="Arial" w:hint="cs"/>
                <w:b/>
                <w:bCs/>
                <w:rtl/>
              </w:rPr>
              <w:t xml:space="preserve"> משותפות (דרך ווידאו </w:t>
            </w:r>
            <w:proofErr w:type="spellStart"/>
            <w:r w:rsidR="009F72FF">
              <w:rPr>
                <w:rFonts w:cs="Arial" w:hint="cs"/>
                <w:b/>
                <w:bCs/>
                <w:rtl/>
              </w:rPr>
              <w:t>קונפרנס</w:t>
            </w:r>
            <w:proofErr w:type="spellEnd"/>
            <w:r w:rsidR="009F72FF">
              <w:rPr>
                <w:rFonts w:cs="Arial" w:hint="cs"/>
                <w:b/>
                <w:bCs/>
                <w:rtl/>
              </w:rPr>
              <w:t>) עם השותים בבומבי</w:t>
            </w:r>
          </w:p>
        </w:tc>
        <w:tc>
          <w:tcPr>
            <w:tcW w:w="2831" w:type="dxa"/>
          </w:tcPr>
          <w:p w:rsidR="0091396D" w:rsidRPr="006B14C7" w:rsidRDefault="0091396D" w:rsidP="0091396D">
            <w:pPr>
              <w:bidi/>
              <w:rPr>
                <w:rFonts w:cs="Arial"/>
                <w:rtl/>
              </w:rPr>
            </w:pPr>
          </w:p>
        </w:tc>
        <w:tc>
          <w:tcPr>
            <w:tcW w:w="1700" w:type="dxa"/>
          </w:tcPr>
          <w:p w:rsidR="009F72FF" w:rsidRDefault="009F72FF" w:rsidP="009F72FF">
            <w:pPr>
              <w:overflowPunct/>
              <w:autoSpaceDE/>
              <w:autoSpaceDN/>
              <w:bidi/>
              <w:adjustRightInd/>
              <w:spacing w:line="360" w:lineRule="auto"/>
              <w:textAlignment w:val="auto"/>
              <w:rPr>
                <w:rFonts w:cs="Arial"/>
                <w:b/>
                <w:bCs/>
                <w:rtl/>
              </w:rPr>
            </w:pPr>
          </w:p>
        </w:tc>
      </w:tr>
    </w:tbl>
    <w:p w:rsidR="00E27480" w:rsidRDefault="00E27480" w:rsidP="00E27480">
      <w:pPr>
        <w:spacing w:line="360" w:lineRule="auto"/>
        <w:jc w:val="right"/>
        <w:rPr>
          <w:rFonts w:cs="Arial"/>
          <w:b/>
          <w:bCs/>
        </w:rPr>
      </w:pPr>
    </w:p>
    <w:p w:rsidR="00E60341" w:rsidRDefault="00E60341" w:rsidP="00E8441C">
      <w:pPr>
        <w:bidi/>
        <w:spacing w:line="360" w:lineRule="auto"/>
        <w:rPr>
          <w:rFonts w:cs="Arial"/>
          <w:b/>
          <w:bCs/>
          <w:rtl/>
        </w:rPr>
      </w:pPr>
      <w:r w:rsidRPr="00E60341">
        <w:rPr>
          <w:rFonts w:cs="Arial" w:hint="cs"/>
          <w:b/>
          <w:bCs/>
          <w:rtl/>
        </w:rPr>
        <w:t>*</w:t>
      </w:r>
      <w:r>
        <w:rPr>
          <w:rFonts w:cs="Arial" w:hint="cs"/>
          <w:b/>
          <w:bCs/>
          <w:rtl/>
        </w:rPr>
        <w:t xml:space="preserve"> יתכנו שינויים בנושאי השינויים בהתאם להתקדמות בקורס והזדמנויות להרצאות אורח</w:t>
      </w:r>
    </w:p>
    <w:p w:rsidR="00E8441C" w:rsidRDefault="00E8441C" w:rsidP="00E27480">
      <w:pPr>
        <w:spacing w:line="360" w:lineRule="auto"/>
        <w:jc w:val="right"/>
        <w:rPr>
          <w:rFonts w:cs="Arial"/>
          <w:b/>
          <w:bCs/>
          <w:rtl/>
        </w:rPr>
      </w:pPr>
    </w:p>
    <w:p w:rsidR="00F96EF8" w:rsidRDefault="00D91AA0" w:rsidP="00E27480">
      <w:pPr>
        <w:spacing w:line="360" w:lineRule="auto"/>
        <w:jc w:val="right"/>
        <w:rPr>
          <w:rFonts w:cs="Arial"/>
          <w:b/>
          <w:bCs/>
        </w:rPr>
      </w:pPr>
      <w:r w:rsidRPr="003C181C">
        <w:rPr>
          <w:rFonts w:cs="Arial" w:hint="cs"/>
          <w:b/>
          <w:bCs/>
          <w:rtl/>
        </w:rPr>
        <w:t>שיטות הוראה:</w:t>
      </w:r>
      <w:r w:rsidR="00C74129">
        <w:rPr>
          <w:rFonts w:cs="Arial" w:hint="cs"/>
          <w:b/>
          <w:bCs/>
          <w:rtl/>
        </w:rPr>
        <w:t xml:space="preserve"> </w:t>
      </w:r>
      <w:r w:rsidR="00E27480" w:rsidRPr="00E27480">
        <w:rPr>
          <w:rFonts w:cs="Arial" w:hint="cs"/>
          <w:rtl/>
        </w:rPr>
        <w:t xml:space="preserve">(לפרט מתודולוגיות הוראה כגון הרצאות פרונטאליות, מצגות, </w:t>
      </w:r>
      <w:proofErr w:type="spellStart"/>
      <w:r w:rsidR="00E27480" w:rsidRPr="00E27480">
        <w:rPr>
          <w:rFonts w:cs="Arial" w:hint="cs"/>
          <w:rtl/>
        </w:rPr>
        <w:t>רפראטים</w:t>
      </w:r>
      <w:proofErr w:type="spellEnd"/>
      <w:r w:rsidR="00E27480" w:rsidRPr="00E27480">
        <w:rPr>
          <w:rFonts w:cs="Arial" w:hint="cs"/>
          <w:rtl/>
        </w:rPr>
        <w:t>, סיורים, הגשות וכיו"ב)</w:t>
      </w:r>
    </w:p>
    <w:p w:rsidR="00282C91" w:rsidRDefault="002551C3" w:rsidP="00EA4322">
      <w:pPr>
        <w:overflowPunct/>
        <w:autoSpaceDE/>
        <w:autoSpaceDN/>
        <w:bidi/>
        <w:adjustRightInd/>
        <w:spacing w:line="360" w:lineRule="auto"/>
        <w:textAlignment w:val="auto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הרצאות פרונטליות, </w:t>
      </w:r>
      <w:r w:rsidR="00EA4322">
        <w:rPr>
          <w:rFonts w:cs="Arial" w:hint="cs"/>
          <w:b/>
          <w:bCs/>
          <w:rtl/>
        </w:rPr>
        <w:t>סיורים, סדנאות עיצוב אינטנסיביות</w:t>
      </w:r>
    </w:p>
    <w:p w:rsidR="002551C3" w:rsidRDefault="002551C3" w:rsidP="002551C3">
      <w:pPr>
        <w:overflowPunct/>
        <w:autoSpaceDE/>
        <w:autoSpaceDN/>
        <w:bidi/>
        <w:adjustRightInd/>
        <w:spacing w:line="360" w:lineRule="auto"/>
        <w:textAlignment w:val="auto"/>
        <w:rPr>
          <w:rFonts w:cs="Arial"/>
          <w:b/>
          <w:bCs/>
          <w:rtl/>
        </w:rPr>
      </w:pPr>
    </w:p>
    <w:p w:rsidR="009F72FF" w:rsidRDefault="009F72FF" w:rsidP="00E27480">
      <w:pPr>
        <w:overflowPunct/>
        <w:autoSpaceDE/>
        <w:autoSpaceDN/>
        <w:bidi/>
        <w:adjustRightInd/>
        <w:spacing w:line="360" w:lineRule="auto"/>
        <w:textAlignment w:val="auto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ביבליוגרפי</w:t>
      </w:r>
      <w:r>
        <w:rPr>
          <w:rFonts w:cs="Arial" w:hint="eastAsia"/>
          <w:b/>
          <w:bCs/>
          <w:rtl/>
        </w:rPr>
        <w:t>ה</w:t>
      </w:r>
      <w:r>
        <w:rPr>
          <w:rFonts w:cs="Arial" w:hint="cs"/>
          <w:b/>
          <w:bCs/>
          <w:rtl/>
        </w:rPr>
        <w:t xml:space="preserve"> עיקרית:</w:t>
      </w:r>
    </w:p>
    <w:p w:rsidR="009F72FF" w:rsidRPr="009F72FF" w:rsidRDefault="009F72FF" w:rsidP="009F72FF">
      <w:pPr>
        <w:pStyle w:val="ad"/>
        <w:numPr>
          <w:ilvl w:val="0"/>
          <w:numId w:val="19"/>
        </w:numPr>
        <w:overflowPunct/>
        <w:autoSpaceDE/>
        <w:autoSpaceDN/>
        <w:bidi/>
        <w:adjustRightInd/>
        <w:spacing w:after="200" w:line="276" w:lineRule="auto"/>
        <w:jc w:val="both"/>
        <w:textAlignment w:val="auto"/>
        <w:rPr>
          <w:rFonts w:asciiTheme="minorBidi" w:hAnsiTheme="minorBidi" w:cstheme="minorBidi"/>
          <w:i/>
          <w:iCs/>
          <w:noProof/>
        </w:rPr>
      </w:pPr>
      <w:r w:rsidRPr="009F72FF">
        <w:rPr>
          <w:rFonts w:asciiTheme="minorBidi" w:hAnsiTheme="minorBidi" w:cstheme="minorBidi"/>
          <w:i/>
          <w:iCs/>
          <w:noProof/>
          <w:rtl/>
        </w:rPr>
        <w:t>בנשטיין ג'רמי (עורך), 2011, קיימות: חזון, ערכים, יישום,</w:t>
      </w:r>
      <w:r w:rsidRPr="009F72FF">
        <w:rPr>
          <w:rFonts w:asciiTheme="minorBidi" w:hAnsiTheme="minorBidi" w:cstheme="minorBidi"/>
          <w:i/>
          <w:iCs/>
          <w:noProof/>
        </w:rPr>
        <w:t xml:space="preserve"> </w:t>
      </w:r>
      <w:r w:rsidRPr="009F72FF">
        <w:rPr>
          <w:rFonts w:asciiTheme="minorBidi" w:hAnsiTheme="minorBidi" w:cstheme="minorBidi"/>
          <w:i/>
          <w:iCs/>
          <w:noProof/>
          <w:rtl/>
        </w:rPr>
        <w:t>מרכז השל והמשרד להגנת הסביבה, פרק ז'</w:t>
      </w:r>
    </w:p>
    <w:p w:rsidR="009F72FF" w:rsidRPr="009F72FF" w:rsidRDefault="009F72FF" w:rsidP="009F72FF">
      <w:pPr>
        <w:pStyle w:val="ad"/>
        <w:numPr>
          <w:ilvl w:val="0"/>
          <w:numId w:val="19"/>
        </w:numPr>
        <w:overflowPunct/>
        <w:autoSpaceDE/>
        <w:autoSpaceDN/>
        <w:bidi/>
        <w:adjustRightInd/>
        <w:spacing w:after="200" w:line="276" w:lineRule="auto"/>
        <w:jc w:val="both"/>
        <w:textAlignment w:val="auto"/>
        <w:rPr>
          <w:rFonts w:asciiTheme="minorBidi" w:hAnsiTheme="minorBidi" w:cstheme="minorBidi"/>
          <w:i/>
          <w:iCs/>
          <w:noProof/>
          <w:rtl/>
        </w:rPr>
      </w:pPr>
      <w:r w:rsidRPr="009F72FF">
        <w:rPr>
          <w:rFonts w:asciiTheme="minorBidi" w:hAnsiTheme="minorBidi" w:cstheme="minorBidi"/>
          <w:i/>
          <w:iCs/>
          <w:noProof/>
          <w:rtl/>
        </w:rPr>
        <w:t>ברכיה, ו' ('. (2012). תחזית קיימות לישראל 2030. ירושלים: המשרד להגנת הסביבה ומכון ירושלים לחקר ישראל.</w:t>
      </w:r>
    </w:p>
    <w:p w:rsidR="009F72FF" w:rsidRPr="009F72FF" w:rsidRDefault="009F72FF" w:rsidP="009F72FF">
      <w:pPr>
        <w:pStyle w:val="ad"/>
        <w:numPr>
          <w:ilvl w:val="0"/>
          <w:numId w:val="19"/>
        </w:numPr>
        <w:overflowPunct/>
        <w:autoSpaceDE/>
        <w:autoSpaceDN/>
        <w:bidi/>
        <w:adjustRightInd/>
        <w:spacing w:after="200" w:line="276" w:lineRule="auto"/>
        <w:jc w:val="both"/>
        <w:textAlignment w:val="auto"/>
        <w:rPr>
          <w:rFonts w:asciiTheme="minorBidi" w:hAnsiTheme="minorBidi" w:cstheme="minorBidi"/>
          <w:i/>
          <w:iCs/>
          <w:noProof/>
        </w:rPr>
      </w:pPr>
      <w:r w:rsidRPr="009F72FF">
        <w:rPr>
          <w:rFonts w:asciiTheme="minorBidi" w:hAnsiTheme="minorBidi" w:cstheme="minorBidi"/>
          <w:i/>
          <w:iCs/>
          <w:noProof/>
          <w:rtl/>
        </w:rPr>
        <w:t>ברק פלמן, ארז אלה, 2015, תכנון עירוני ובניה ירוקה, בצלאל, המשרד להגנת הסביבה</w:t>
      </w:r>
    </w:p>
    <w:p w:rsidR="009F72FF" w:rsidRPr="009F72FF" w:rsidRDefault="009F72FF" w:rsidP="009F72FF">
      <w:pPr>
        <w:pStyle w:val="ad"/>
        <w:numPr>
          <w:ilvl w:val="0"/>
          <w:numId w:val="19"/>
        </w:numPr>
        <w:overflowPunct/>
        <w:autoSpaceDE/>
        <w:autoSpaceDN/>
        <w:bidi/>
        <w:adjustRightInd/>
        <w:spacing w:after="200" w:line="276" w:lineRule="auto"/>
        <w:jc w:val="both"/>
        <w:textAlignment w:val="auto"/>
        <w:rPr>
          <w:rFonts w:asciiTheme="minorBidi" w:hAnsiTheme="minorBidi" w:cstheme="minorBidi"/>
          <w:i/>
          <w:iCs/>
          <w:noProof/>
          <w:rtl/>
        </w:rPr>
      </w:pPr>
      <w:r w:rsidRPr="009F72FF">
        <w:rPr>
          <w:rFonts w:asciiTheme="minorBidi" w:hAnsiTheme="minorBidi" w:cstheme="minorBidi"/>
          <w:i/>
          <w:iCs/>
          <w:noProof/>
          <w:rtl/>
        </w:rPr>
        <w:t>קאלה לאסן, 1999, שיבוש תרבות, הוצאת בבל</w:t>
      </w:r>
    </w:p>
    <w:p w:rsidR="009F72FF" w:rsidRPr="009F72FF" w:rsidRDefault="009F72FF" w:rsidP="009F72FF">
      <w:pPr>
        <w:pStyle w:val="ad"/>
        <w:numPr>
          <w:ilvl w:val="0"/>
          <w:numId w:val="19"/>
        </w:numPr>
        <w:overflowPunct/>
        <w:autoSpaceDE/>
        <w:autoSpaceDN/>
        <w:bidi/>
        <w:adjustRightInd/>
        <w:spacing w:after="200" w:line="276" w:lineRule="auto"/>
        <w:jc w:val="both"/>
        <w:textAlignment w:val="auto"/>
        <w:rPr>
          <w:rFonts w:asciiTheme="minorBidi" w:hAnsiTheme="minorBidi" w:cstheme="minorBidi"/>
          <w:i/>
          <w:iCs/>
          <w:noProof/>
          <w:rtl/>
        </w:rPr>
      </w:pPr>
      <w:r w:rsidRPr="009F72FF">
        <w:rPr>
          <w:rFonts w:asciiTheme="minorBidi" w:hAnsiTheme="minorBidi" w:cstheme="minorBidi"/>
          <w:i/>
          <w:iCs/>
          <w:noProof/>
          <w:rtl/>
        </w:rPr>
        <w:t>רופא, י'. (2012). אסטרטגיות ממוקדות סביבה: עירוניות תוססת. פרויקט תחזית קיימות לישראל 2030. ירושלים: המשרד להגנת הסביבה ומכון ירושלים לחקר ישראל.</w:t>
      </w:r>
    </w:p>
    <w:p w:rsidR="009F72FF" w:rsidRPr="009F72FF" w:rsidRDefault="009F72FF" w:rsidP="009F72FF">
      <w:pPr>
        <w:pStyle w:val="ad"/>
        <w:numPr>
          <w:ilvl w:val="0"/>
          <w:numId w:val="19"/>
        </w:numPr>
        <w:overflowPunct/>
        <w:autoSpaceDE/>
        <w:autoSpaceDN/>
        <w:bidi/>
        <w:adjustRightInd/>
        <w:spacing w:after="200" w:line="276" w:lineRule="auto"/>
        <w:jc w:val="both"/>
        <w:textAlignment w:val="auto"/>
        <w:rPr>
          <w:rFonts w:asciiTheme="minorBidi" w:hAnsiTheme="minorBidi" w:cstheme="minorBidi"/>
          <w:i/>
          <w:iCs/>
          <w:noProof/>
        </w:rPr>
      </w:pPr>
      <w:r w:rsidRPr="009F72FF">
        <w:rPr>
          <w:rFonts w:asciiTheme="minorBidi" w:hAnsiTheme="minorBidi" w:cstheme="minorBidi"/>
          <w:i/>
          <w:iCs/>
          <w:noProof/>
          <w:rtl/>
        </w:rPr>
        <w:t>שדר, ה., 2014, אבני הבניין של השיכון הציבורי, שישה עשורים של בנייה עירונית ביוזמה ציבורית בישראל, משרד הבינוי והשיכון</w:t>
      </w:r>
    </w:p>
    <w:p w:rsidR="009F72FF" w:rsidRPr="009F72FF" w:rsidRDefault="009F72FF" w:rsidP="009F72FF">
      <w:pPr>
        <w:pStyle w:val="ad"/>
        <w:numPr>
          <w:ilvl w:val="0"/>
          <w:numId w:val="19"/>
        </w:numPr>
        <w:overflowPunct/>
        <w:autoSpaceDE/>
        <w:autoSpaceDN/>
        <w:bidi/>
        <w:adjustRightInd/>
        <w:spacing w:after="200" w:line="276" w:lineRule="auto"/>
        <w:jc w:val="both"/>
        <w:textAlignment w:val="auto"/>
        <w:rPr>
          <w:rFonts w:asciiTheme="minorBidi" w:hAnsiTheme="minorBidi" w:cstheme="minorBidi"/>
          <w:i/>
          <w:iCs/>
          <w:noProof/>
        </w:rPr>
      </w:pPr>
      <w:r w:rsidRPr="009F72FF">
        <w:rPr>
          <w:rFonts w:asciiTheme="minorBidi" w:hAnsiTheme="minorBidi" w:cstheme="minorBidi"/>
          <w:i/>
          <w:iCs/>
          <w:noProof/>
          <w:rtl/>
        </w:rPr>
        <w:t>שטסל ז., 2009, אתיקה סביבתית, האוניברסיטה העברית, ירושלים, פרקים 6-9</w:t>
      </w:r>
    </w:p>
    <w:p w:rsidR="009F72FF" w:rsidRPr="009F72FF" w:rsidRDefault="009F72FF" w:rsidP="009F72FF">
      <w:pPr>
        <w:pStyle w:val="ae"/>
        <w:numPr>
          <w:ilvl w:val="0"/>
          <w:numId w:val="19"/>
        </w:numPr>
        <w:spacing w:line="276" w:lineRule="auto"/>
        <w:rPr>
          <w:rFonts w:asciiTheme="minorBidi" w:hAnsiTheme="minorBidi" w:cstheme="minorBidi"/>
        </w:rPr>
      </w:pPr>
      <w:proofErr w:type="spellStart"/>
      <w:r w:rsidRPr="009F72FF">
        <w:rPr>
          <w:rFonts w:asciiTheme="minorBidi" w:hAnsiTheme="minorBidi" w:cstheme="minorBidi"/>
          <w:lang w:val="en-GB"/>
        </w:rPr>
        <w:t>Wackernagel</w:t>
      </w:r>
      <w:proofErr w:type="spellEnd"/>
      <w:r w:rsidRPr="009F72FF">
        <w:rPr>
          <w:rFonts w:asciiTheme="minorBidi" w:hAnsiTheme="minorBidi" w:cstheme="minorBidi"/>
          <w:lang w:val="en-GB"/>
        </w:rPr>
        <w:t xml:space="preserve"> M., William R., (1996), </w:t>
      </w:r>
      <w:r w:rsidRPr="009F72FF">
        <w:rPr>
          <w:rFonts w:asciiTheme="minorBidi" w:hAnsiTheme="minorBidi" w:cstheme="minorBidi"/>
          <w:b/>
          <w:bCs/>
          <w:lang w:val="en-GB"/>
        </w:rPr>
        <w:t>Our ecological footprint</w:t>
      </w:r>
      <w:r w:rsidRPr="009F72FF">
        <w:rPr>
          <w:rFonts w:asciiTheme="minorBidi" w:hAnsiTheme="minorBidi" w:cstheme="minorBidi"/>
          <w:lang w:val="en-GB"/>
        </w:rPr>
        <w:t xml:space="preserve">, New society Press </w:t>
      </w:r>
    </w:p>
    <w:p w:rsidR="00F155D9" w:rsidRPr="00F155D9" w:rsidRDefault="009F72FF" w:rsidP="009F72FF">
      <w:pPr>
        <w:pStyle w:val="ae"/>
        <w:numPr>
          <w:ilvl w:val="0"/>
          <w:numId w:val="19"/>
        </w:numPr>
        <w:spacing w:line="276" w:lineRule="auto"/>
        <w:rPr>
          <w:rFonts w:asciiTheme="minorBidi" w:hAnsiTheme="minorBidi" w:cstheme="minorBidi"/>
          <w:lang w:val="en-GB"/>
        </w:rPr>
      </w:pPr>
      <w:r w:rsidRPr="009F72FF">
        <w:rPr>
          <w:rFonts w:asciiTheme="minorBidi" w:hAnsiTheme="minorBidi" w:cstheme="minorBidi"/>
          <w:lang w:val="en-GB"/>
        </w:rPr>
        <w:t xml:space="preserve">Haughton G., Colin H., (1994), </w:t>
      </w:r>
      <w:r w:rsidRPr="009F72FF">
        <w:rPr>
          <w:rFonts w:asciiTheme="minorBidi" w:hAnsiTheme="minorBidi" w:cstheme="minorBidi"/>
          <w:b/>
          <w:bCs/>
          <w:lang w:val="en-GB"/>
        </w:rPr>
        <w:t>Sustainable Cities</w:t>
      </w:r>
      <w:r w:rsidRPr="009F72FF">
        <w:rPr>
          <w:rFonts w:asciiTheme="minorBidi" w:hAnsiTheme="minorBidi" w:cstheme="minorBidi"/>
          <w:lang w:val="en-GB"/>
        </w:rPr>
        <w:t>, Routledge Chapter</w:t>
      </w:r>
    </w:p>
    <w:p w:rsidR="00F155D9" w:rsidRDefault="00F155D9" w:rsidP="00F155D9">
      <w:pPr>
        <w:pStyle w:val="ae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lef" w:hAnsi="Alef" w:cs="Alef"/>
        </w:rPr>
      </w:pPr>
      <w:r w:rsidRPr="006F1D3A">
        <w:rPr>
          <w:rFonts w:ascii="Alef" w:hAnsi="Alef" w:cs="Alef"/>
        </w:rPr>
        <w:t>Eberhard Abele</w:t>
      </w:r>
      <w:r w:rsidRPr="006F1D3A">
        <w:rPr>
          <w:rFonts w:ascii="Alef" w:hAnsi="Alef" w:cs="Alef"/>
          <w:rtl/>
        </w:rPr>
        <w:t>‏</w:t>
      </w:r>
      <w:proofErr w:type="gramStart"/>
      <w:r w:rsidRPr="006F1D3A">
        <w:rPr>
          <w:rFonts w:ascii="Alef" w:hAnsi="Alef" w:cs="Alef"/>
        </w:rPr>
        <w:t>,Reiner</w:t>
      </w:r>
      <w:proofErr w:type="gramEnd"/>
      <w:r w:rsidRPr="006F1D3A">
        <w:rPr>
          <w:rFonts w:ascii="Alef" w:hAnsi="Alef" w:cs="Alef"/>
        </w:rPr>
        <w:t xml:space="preserve"> </w:t>
      </w:r>
      <w:proofErr w:type="spellStart"/>
      <w:r w:rsidRPr="006F1D3A">
        <w:rPr>
          <w:rFonts w:ascii="Alef" w:hAnsi="Alef" w:cs="Alef"/>
        </w:rPr>
        <w:t>Anderl</w:t>
      </w:r>
      <w:proofErr w:type="spellEnd"/>
      <w:r w:rsidRPr="006F1D3A">
        <w:rPr>
          <w:rFonts w:ascii="Alef" w:hAnsi="Alef" w:cs="Alef"/>
          <w:rtl/>
        </w:rPr>
        <w:t>‏</w:t>
      </w:r>
      <w:r w:rsidRPr="006F1D3A">
        <w:rPr>
          <w:rFonts w:ascii="Alef" w:hAnsi="Alef" w:cs="Alef"/>
        </w:rPr>
        <w:t xml:space="preserve">,Herbert </w:t>
      </w:r>
      <w:proofErr w:type="spellStart"/>
      <w:r w:rsidRPr="006F1D3A">
        <w:rPr>
          <w:rFonts w:ascii="Alef" w:hAnsi="Alef" w:cs="Alef"/>
        </w:rPr>
        <w:t>Birkhofer</w:t>
      </w:r>
      <w:proofErr w:type="spellEnd"/>
      <w:r w:rsidRPr="006F1D3A">
        <w:rPr>
          <w:rFonts w:ascii="Alef" w:hAnsi="Alef" w:cs="Alef"/>
        </w:rPr>
        <w:t xml:space="preserve">. Environmentally-Friendly Product Development: Methods and Tools Springer 2002.     </w:t>
      </w:r>
    </w:p>
    <w:p w:rsidR="00F155D9" w:rsidRPr="006F1D3A" w:rsidRDefault="00F155D9" w:rsidP="00F155D9">
      <w:pPr>
        <w:pStyle w:val="ae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lef" w:hAnsi="Alef" w:cs="Alef"/>
        </w:rPr>
      </w:pPr>
      <w:r w:rsidRPr="006F1D3A">
        <w:rPr>
          <w:rFonts w:ascii="Alef" w:hAnsi="Alef" w:cs="Alef"/>
        </w:rPr>
        <w:t>John R. McIntyre</w:t>
      </w:r>
      <w:r w:rsidRPr="006F1D3A">
        <w:rPr>
          <w:rFonts w:ascii="Alef" w:hAnsi="Alef" w:cs="Alef"/>
          <w:rtl/>
        </w:rPr>
        <w:t>‏</w:t>
      </w:r>
      <w:proofErr w:type="gramStart"/>
      <w:r w:rsidRPr="006F1D3A">
        <w:rPr>
          <w:rFonts w:ascii="Alef" w:hAnsi="Alef" w:cs="Alef"/>
        </w:rPr>
        <w:t>,Silvester</w:t>
      </w:r>
      <w:proofErr w:type="gramEnd"/>
      <w:r w:rsidRPr="006F1D3A">
        <w:rPr>
          <w:rFonts w:ascii="Alef" w:hAnsi="Alef" w:cs="Alef"/>
        </w:rPr>
        <w:t xml:space="preserve"> </w:t>
      </w:r>
      <w:proofErr w:type="spellStart"/>
      <w:r w:rsidRPr="006F1D3A">
        <w:rPr>
          <w:rFonts w:ascii="Alef" w:hAnsi="Alef" w:cs="Alef"/>
        </w:rPr>
        <w:t>Ivanaj</w:t>
      </w:r>
      <w:proofErr w:type="spellEnd"/>
      <w:r w:rsidRPr="006F1D3A">
        <w:rPr>
          <w:rFonts w:ascii="Alef" w:hAnsi="Alef" w:cs="Alef"/>
          <w:rtl/>
        </w:rPr>
        <w:t>‏</w:t>
      </w:r>
      <w:r w:rsidRPr="006F1D3A">
        <w:rPr>
          <w:rFonts w:ascii="Alef" w:hAnsi="Alef" w:cs="Alef"/>
        </w:rPr>
        <w:t xml:space="preserve">,Vera </w:t>
      </w:r>
      <w:proofErr w:type="spellStart"/>
      <w:r w:rsidRPr="006F1D3A">
        <w:rPr>
          <w:rFonts w:ascii="Alef" w:hAnsi="Alef" w:cs="Alef"/>
        </w:rPr>
        <w:t>Ivanaj</w:t>
      </w:r>
      <w:proofErr w:type="spellEnd"/>
      <w:r w:rsidRPr="006F1D3A">
        <w:rPr>
          <w:rFonts w:ascii="Alef" w:hAnsi="Alef" w:cs="Alef"/>
        </w:rPr>
        <w:t>. Strategies for Sustainable Technologies and Innovations. Edward Elgar Publishing 2013</w:t>
      </w:r>
    </w:p>
    <w:p w:rsidR="00F155D9" w:rsidRPr="006F1D3A" w:rsidRDefault="00F155D9" w:rsidP="00F155D9">
      <w:pPr>
        <w:pStyle w:val="ae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lef" w:hAnsi="Alef" w:cs="Alef"/>
        </w:rPr>
      </w:pPr>
      <w:proofErr w:type="spellStart"/>
      <w:r w:rsidRPr="006F1D3A">
        <w:rPr>
          <w:rFonts w:ascii="Alef" w:hAnsi="Alef" w:cs="Alef"/>
        </w:rPr>
        <w:t>Fabrizio</w:t>
      </w:r>
      <w:proofErr w:type="spellEnd"/>
      <w:r w:rsidRPr="006F1D3A">
        <w:rPr>
          <w:rFonts w:ascii="Alef" w:hAnsi="Alef" w:cs="Alef"/>
        </w:rPr>
        <w:t xml:space="preserve"> </w:t>
      </w:r>
      <w:proofErr w:type="spellStart"/>
      <w:r w:rsidRPr="006F1D3A">
        <w:rPr>
          <w:rFonts w:ascii="Alef" w:hAnsi="Alef" w:cs="Alef"/>
        </w:rPr>
        <w:t>Ceschin</w:t>
      </w:r>
      <w:proofErr w:type="spellEnd"/>
      <w:r w:rsidRPr="006F1D3A">
        <w:rPr>
          <w:rFonts w:ascii="Alef" w:hAnsi="Alef" w:cs="Alef"/>
        </w:rPr>
        <w:t>, Sustainable Product-Service Systems: Between Strategic Design and Transition. Springer 2014</w:t>
      </w:r>
    </w:p>
    <w:p w:rsidR="00F155D9" w:rsidRPr="006F1D3A" w:rsidRDefault="00F155D9" w:rsidP="00F155D9">
      <w:pPr>
        <w:pStyle w:val="ae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lef" w:hAnsi="Alef" w:cs="Alef"/>
        </w:rPr>
      </w:pPr>
      <w:r w:rsidRPr="006F1D3A">
        <w:rPr>
          <w:rFonts w:ascii="Alef" w:hAnsi="Alef" w:cs="Alef"/>
        </w:rPr>
        <w:t xml:space="preserve">Carlo </w:t>
      </w:r>
      <w:proofErr w:type="spellStart"/>
      <w:r w:rsidRPr="006F1D3A">
        <w:rPr>
          <w:rFonts w:ascii="Alef" w:hAnsi="Alef" w:cs="Alef"/>
        </w:rPr>
        <w:t>Vezzoli</w:t>
      </w:r>
      <w:proofErr w:type="spellEnd"/>
      <w:r w:rsidRPr="006F1D3A">
        <w:rPr>
          <w:rFonts w:ascii="Alef" w:hAnsi="Alef" w:cs="Alef"/>
          <w:rtl/>
        </w:rPr>
        <w:t>‏</w:t>
      </w:r>
      <w:r w:rsidRPr="006F1D3A">
        <w:rPr>
          <w:rFonts w:ascii="Alef" w:hAnsi="Alef" w:cs="Alef"/>
        </w:rPr>
        <w:t xml:space="preserve">,Cindy </w:t>
      </w:r>
      <w:proofErr w:type="spellStart"/>
      <w:r w:rsidRPr="006F1D3A">
        <w:rPr>
          <w:rFonts w:ascii="Alef" w:hAnsi="Alef" w:cs="Alef"/>
        </w:rPr>
        <w:t>Kohtala</w:t>
      </w:r>
      <w:proofErr w:type="spellEnd"/>
      <w:r w:rsidRPr="006F1D3A">
        <w:rPr>
          <w:rFonts w:ascii="Alef" w:hAnsi="Alef" w:cs="Alef"/>
          <w:rtl/>
        </w:rPr>
        <w:t>‏</w:t>
      </w:r>
      <w:r w:rsidRPr="006F1D3A">
        <w:rPr>
          <w:rFonts w:ascii="Alef" w:hAnsi="Alef" w:cs="Alef"/>
        </w:rPr>
        <w:t>,</w:t>
      </w:r>
      <w:proofErr w:type="spellStart"/>
      <w:r w:rsidRPr="006F1D3A">
        <w:rPr>
          <w:rFonts w:ascii="Alef" w:hAnsi="Alef" w:cs="Alef"/>
        </w:rPr>
        <w:t>Amrit</w:t>
      </w:r>
      <w:proofErr w:type="spellEnd"/>
      <w:r w:rsidRPr="006F1D3A">
        <w:rPr>
          <w:rFonts w:ascii="Alef" w:hAnsi="Alef" w:cs="Alef"/>
        </w:rPr>
        <w:t xml:space="preserve"> Srinivasan</w:t>
      </w:r>
      <w:r w:rsidRPr="006F1D3A">
        <w:rPr>
          <w:rFonts w:ascii="Alef" w:hAnsi="Alef" w:cs="Alef"/>
          <w:rtl/>
        </w:rPr>
        <w:t>‏</w:t>
      </w:r>
      <w:r w:rsidRPr="006F1D3A">
        <w:rPr>
          <w:rFonts w:ascii="Alef" w:hAnsi="Alef" w:cs="Alef"/>
        </w:rPr>
        <w:t>,Liu Xin</w:t>
      </w:r>
      <w:r w:rsidRPr="006F1D3A">
        <w:rPr>
          <w:rFonts w:ascii="Alef" w:hAnsi="Alef" w:cs="Alef"/>
          <w:rtl/>
        </w:rPr>
        <w:t>‏</w:t>
      </w:r>
      <w:r w:rsidRPr="006F1D3A">
        <w:rPr>
          <w:rFonts w:ascii="Alef" w:hAnsi="Alef" w:cs="Alef"/>
        </w:rPr>
        <w:t>,</w:t>
      </w:r>
      <w:proofErr w:type="spellStart"/>
      <w:r w:rsidRPr="006F1D3A">
        <w:rPr>
          <w:rFonts w:ascii="Alef" w:hAnsi="Alef" w:cs="Alef"/>
        </w:rPr>
        <w:t>Moi</w:t>
      </w:r>
      <w:proofErr w:type="spellEnd"/>
      <w:r w:rsidRPr="006F1D3A">
        <w:rPr>
          <w:rFonts w:ascii="Alef" w:hAnsi="Alef" w:cs="Alef"/>
        </w:rPr>
        <w:t xml:space="preserve"> </w:t>
      </w:r>
      <w:proofErr w:type="spellStart"/>
      <w:r w:rsidRPr="006F1D3A">
        <w:rPr>
          <w:rFonts w:ascii="Alef" w:hAnsi="Alef" w:cs="Alef"/>
        </w:rPr>
        <w:t>Fusakul</w:t>
      </w:r>
      <w:proofErr w:type="spellEnd"/>
      <w:r w:rsidRPr="006F1D3A">
        <w:rPr>
          <w:rFonts w:ascii="Alef" w:hAnsi="Alef" w:cs="Alef"/>
          <w:rtl/>
        </w:rPr>
        <w:t>‏</w:t>
      </w:r>
      <w:r w:rsidRPr="006F1D3A">
        <w:rPr>
          <w:rFonts w:ascii="Alef" w:hAnsi="Alef" w:cs="Alef"/>
        </w:rPr>
        <w:t>,</w:t>
      </w:r>
      <w:proofErr w:type="spellStart"/>
      <w:r w:rsidRPr="006F1D3A">
        <w:rPr>
          <w:rFonts w:ascii="Alef" w:hAnsi="Alef" w:cs="Alef"/>
        </w:rPr>
        <w:t>Deepta</w:t>
      </w:r>
      <w:proofErr w:type="spellEnd"/>
      <w:r w:rsidRPr="006F1D3A">
        <w:rPr>
          <w:rFonts w:ascii="Alef" w:hAnsi="Alef" w:cs="Alef"/>
        </w:rPr>
        <w:t xml:space="preserve"> </w:t>
      </w:r>
      <w:proofErr w:type="spellStart"/>
      <w:r w:rsidRPr="006F1D3A">
        <w:rPr>
          <w:rFonts w:ascii="Alef" w:hAnsi="Alef" w:cs="Alef"/>
        </w:rPr>
        <w:t>Sateesh</w:t>
      </w:r>
      <w:proofErr w:type="spellEnd"/>
      <w:r w:rsidRPr="006F1D3A">
        <w:rPr>
          <w:rFonts w:ascii="Alef" w:hAnsi="Alef" w:cs="Alef"/>
          <w:rtl/>
        </w:rPr>
        <w:t>‏</w:t>
      </w:r>
      <w:r w:rsidRPr="006F1D3A">
        <w:rPr>
          <w:rFonts w:ascii="Alef" w:hAnsi="Alef" w:cs="Alef"/>
        </w:rPr>
        <w:t>,J.C. Diehl.</w:t>
      </w:r>
      <w:r w:rsidRPr="006F1D3A">
        <w:rPr>
          <w:rFonts w:ascii="Alef" w:hAnsi="Alef" w:cs="Alef"/>
          <w:rtl/>
        </w:rPr>
        <w:t>‏</w:t>
      </w:r>
      <w:r w:rsidRPr="006F1D3A">
        <w:rPr>
          <w:rFonts w:ascii="Alef" w:hAnsi="Alef" w:cs="Alef"/>
        </w:rPr>
        <w:t xml:space="preserve"> Product-Service System Design for Sustainability. Greenleaf 2014</w:t>
      </w:r>
    </w:p>
    <w:p w:rsidR="00F155D9" w:rsidRPr="006F1D3A" w:rsidRDefault="00F155D9" w:rsidP="00F155D9">
      <w:pPr>
        <w:pStyle w:val="ae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lef" w:hAnsi="Alef" w:cs="Alef"/>
        </w:rPr>
      </w:pPr>
      <w:r w:rsidRPr="006F1D3A">
        <w:rPr>
          <w:rFonts w:ascii="Alef" w:hAnsi="Alef" w:cs="Alef"/>
        </w:rPr>
        <w:t>Anne Chick</w:t>
      </w:r>
      <w:r w:rsidRPr="006F1D3A">
        <w:rPr>
          <w:rFonts w:ascii="Alef" w:hAnsi="Alef" w:cs="Alef"/>
          <w:rtl/>
        </w:rPr>
        <w:t>‏</w:t>
      </w:r>
      <w:r w:rsidRPr="006F1D3A">
        <w:rPr>
          <w:rFonts w:ascii="Alef" w:hAnsi="Alef" w:cs="Alef"/>
        </w:rPr>
        <w:t xml:space="preserve">, Paul </w:t>
      </w:r>
      <w:proofErr w:type="spellStart"/>
      <w:r w:rsidRPr="006F1D3A">
        <w:rPr>
          <w:rFonts w:ascii="Alef" w:hAnsi="Alef" w:cs="Alef"/>
        </w:rPr>
        <w:t>Micklethwaite</w:t>
      </w:r>
      <w:proofErr w:type="spellEnd"/>
      <w:r w:rsidRPr="006F1D3A">
        <w:rPr>
          <w:rFonts w:ascii="Alef" w:hAnsi="Alef" w:cs="Alef"/>
          <w:rtl/>
        </w:rPr>
        <w:t>‏</w:t>
      </w:r>
      <w:r w:rsidRPr="006F1D3A">
        <w:rPr>
          <w:rFonts w:ascii="Alef" w:hAnsi="Alef" w:cs="Alef"/>
        </w:rPr>
        <w:t>. Design for Sustainable Change: How Design and Designers Can Drive the Sustainability Agenda. AVA Publishing 2011</w:t>
      </w:r>
    </w:p>
    <w:p w:rsidR="009F72FF" w:rsidRPr="009F72FF" w:rsidRDefault="009F72FF" w:rsidP="009F72FF">
      <w:pPr>
        <w:bidi/>
        <w:rPr>
          <w:rtl/>
        </w:rPr>
      </w:pPr>
    </w:p>
    <w:p w:rsidR="009F72FF" w:rsidRPr="009F72FF" w:rsidRDefault="009F72FF" w:rsidP="009F72FF">
      <w:pPr>
        <w:bidi/>
      </w:pPr>
    </w:p>
    <w:p w:rsidR="00E27480" w:rsidRDefault="00F96EF8" w:rsidP="009F72FF">
      <w:pPr>
        <w:overflowPunct/>
        <w:autoSpaceDE/>
        <w:autoSpaceDN/>
        <w:bidi/>
        <w:adjustRightInd/>
        <w:spacing w:line="360" w:lineRule="auto"/>
        <w:textAlignment w:val="auto"/>
        <w:rPr>
          <w:rFonts w:cs="Arial"/>
          <w:b/>
          <w:bCs/>
          <w:rtl/>
        </w:rPr>
      </w:pPr>
      <w:r w:rsidRPr="003C181C">
        <w:rPr>
          <w:rFonts w:cs="Arial"/>
          <w:b/>
          <w:bCs/>
          <w:rtl/>
        </w:rPr>
        <w:t>דרישות</w:t>
      </w:r>
      <w:r w:rsidRPr="00F96EF8">
        <w:rPr>
          <w:rFonts w:cs="Arial"/>
          <w:b/>
          <w:bCs/>
          <w:rtl/>
        </w:rPr>
        <w:t xml:space="preserve"> הקורס ואופן חישוב הציון לסטודנט</w:t>
      </w:r>
      <w:r w:rsidR="003C181C">
        <w:rPr>
          <w:rFonts w:cs="Arial" w:hint="cs"/>
          <w:b/>
          <w:bCs/>
          <w:rtl/>
        </w:rPr>
        <w:t xml:space="preserve"> /שיטות הערכה</w:t>
      </w:r>
      <w:r w:rsidR="003C181C">
        <w:rPr>
          <w:rFonts w:cs="Arial" w:hint="cs"/>
          <w:rtl/>
        </w:rPr>
        <w:t>:</w:t>
      </w:r>
      <w:r w:rsidR="004341D0">
        <w:rPr>
          <w:rFonts w:cs="Arial" w:hint="cs"/>
          <w:rtl/>
        </w:rPr>
        <w:t xml:space="preserve"> </w:t>
      </w:r>
    </w:p>
    <w:p w:rsidR="003E4879" w:rsidRPr="00F76834" w:rsidRDefault="003E4879" w:rsidP="00B57E97">
      <w:pPr>
        <w:overflowPunct/>
        <w:autoSpaceDE/>
        <w:autoSpaceDN/>
        <w:bidi/>
        <w:adjustRightInd/>
        <w:spacing w:line="360" w:lineRule="auto"/>
        <w:textAlignment w:val="auto"/>
        <w:rPr>
          <w:rFonts w:cs="Arial"/>
          <w:b/>
          <w:bCs/>
          <w:rtl/>
        </w:rPr>
      </w:pPr>
      <w:r w:rsidRPr="00F76834">
        <w:rPr>
          <w:rFonts w:cs="Arial" w:hint="cs"/>
          <w:b/>
          <w:bCs/>
          <w:rtl/>
        </w:rPr>
        <w:t xml:space="preserve">אופן חישוב הציון הוא: </w:t>
      </w:r>
      <w:r w:rsidR="002551C3">
        <w:rPr>
          <w:rFonts w:cs="Arial" w:hint="cs"/>
          <w:rtl/>
        </w:rPr>
        <w:t xml:space="preserve">20% הגשת </w:t>
      </w:r>
      <w:r w:rsidR="00B57E97">
        <w:rPr>
          <w:rFonts w:cs="Arial" w:hint="cs"/>
          <w:rtl/>
        </w:rPr>
        <w:t>עבודות</w:t>
      </w:r>
      <w:r w:rsidR="002551C3">
        <w:rPr>
          <w:rFonts w:cs="Arial" w:hint="cs"/>
          <w:rtl/>
        </w:rPr>
        <w:t xml:space="preserve"> בכיתה, </w:t>
      </w:r>
      <w:r w:rsidR="00B57E97">
        <w:rPr>
          <w:rFonts w:cs="Arial" w:hint="cs"/>
          <w:rtl/>
        </w:rPr>
        <w:t>8</w:t>
      </w:r>
      <w:r w:rsidR="002551C3">
        <w:rPr>
          <w:rFonts w:cs="Arial" w:hint="cs"/>
          <w:rtl/>
        </w:rPr>
        <w:t>0% איכות נייר העמדה</w:t>
      </w:r>
    </w:p>
    <w:p w:rsidR="00A340B9" w:rsidRPr="00F045C0" w:rsidRDefault="00EC347A" w:rsidP="00F045C0">
      <w:pPr>
        <w:overflowPunct/>
        <w:autoSpaceDE/>
        <w:autoSpaceDN/>
        <w:bidi/>
        <w:adjustRightInd/>
        <w:spacing w:line="360" w:lineRule="auto"/>
        <w:textAlignment w:val="auto"/>
        <w:rPr>
          <w:rFonts w:cs="Arial"/>
          <w:rtl/>
        </w:rPr>
      </w:pPr>
      <w:r w:rsidRPr="00282C91">
        <w:rPr>
          <w:rFonts w:cs="Arial" w:hint="cs"/>
          <w:b/>
          <w:bCs/>
          <w:rtl/>
        </w:rPr>
        <w:t>עומס</w:t>
      </w:r>
      <w:r>
        <w:rPr>
          <w:rFonts w:cs="Arial" w:hint="cs"/>
          <w:rtl/>
        </w:rPr>
        <w:t xml:space="preserve"> </w:t>
      </w:r>
      <w:r w:rsidRPr="00282C91">
        <w:rPr>
          <w:rFonts w:cs="Arial" w:hint="cs"/>
          <w:b/>
          <w:bCs/>
          <w:rtl/>
        </w:rPr>
        <w:t>עבודת</w:t>
      </w:r>
      <w:r>
        <w:rPr>
          <w:rFonts w:cs="Arial" w:hint="cs"/>
          <w:rtl/>
        </w:rPr>
        <w:t xml:space="preserve"> </w:t>
      </w:r>
      <w:r w:rsidRPr="00282C91">
        <w:rPr>
          <w:rFonts w:cs="Arial" w:hint="cs"/>
          <w:b/>
          <w:bCs/>
          <w:rtl/>
        </w:rPr>
        <w:t>סטודנט</w:t>
      </w:r>
      <w:r w:rsidR="00DA615E">
        <w:rPr>
          <w:rFonts w:cs="Arial" w:hint="cs"/>
          <w:b/>
          <w:bCs/>
          <w:rtl/>
        </w:rPr>
        <w:t>:</w:t>
      </w:r>
      <w:r>
        <w:rPr>
          <w:rFonts w:cs="Arial" w:hint="cs"/>
          <w:rtl/>
        </w:rPr>
        <w:t xml:space="preserve">  </w:t>
      </w:r>
      <w:r w:rsidR="002551C3">
        <w:rPr>
          <w:rFonts w:cs="Arial" w:hint="cs"/>
          <w:rtl/>
        </w:rPr>
        <w:t xml:space="preserve">שעות אקדמיות בכיתה: </w:t>
      </w:r>
      <w:r w:rsidR="00F045C0">
        <w:rPr>
          <w:rFonts w:cs="Arial" w:hint="cs"/>
          <w:rtl/>
        </w:rPr>
        <w:t>45</w:t>
      </w:r>
      <w:r w:rsidR="002551C3">
        <w:rPr>
          <w:rFonts w:cs="Arial" w:hint="cs"/>
          <w:rtl/>
        </w:rPr>
        <w:t xml:space="preserve">, שעות בבית: </w:t>
      </w:r>
      <w:r w:rsidR="00F045C0">
        <w:rPr>
          <w:rFonts w:cs="Arial" w:hint="cs"/>
          <w:rtl/>
        </w:rPr>
        <w:t>65.</w:t>
      </w:r>
    </w:p>
    <w:sectPr w:rsidR="00A340B9" w:rsidRPr="00F045C0" w:rsidSect="00C64089">
      <w:headerReference w:type="even" r:id="rId8"/>
      <w:headerReference w:type="default" r:id="rId9"/>
      <w:headerReference w:type="first" r:id="rId10"/>
      <w:endnotePr>
        <w:numFmt w:val="lowerLetter"/>
      </w:endnotePr>
      <w:pgSz w:w="11907" w:h="16840" w:code="9"/>
      <w:pgMar w:top="1985" w:right="1418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0F" w:rsidRDefault="00455B0F">
      <w:r>
        <w:separator/>
      </w:r>
    </w:p>
  </w:endnote>
  <w:endnote w:type="continuationSeparator" w:id="0">
    <w:p w:rsidR="00455B0F" w:rsidRDefault="0045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ef">
    <w:altName w:val="Courier New"/>
    <w:charset w:val="00"/>
    <w:family w:val="auto"/>
    <w:pitch w:val="variable"/>
    <w:sig w:usb0="00000000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0F" w:rsidRDefault="00455B0F">
      <w:r>
        <w:separator/>
      </w:r>
    </w:p>
  </w:footnote>
  <w:footnote w:type="continuationSeparator" w:id="0">
    <w:p w:rsidR="00455B0F" w:rsidRDefault="00455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D3" w:rsidRDefault="00BF7EF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0B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BD3" w:rsidRDefault="00BE0B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D3" w:rsidRDefault="00BF7EF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0B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5DB9">
      <w:rPr>
        <w:rStyle w:val="a6"/>
        <w:noProof/>
      </w:rPr>
      <w:t>3</w:t>
    </w:r>
    <w:r>
      <w:rPr>
        <w:rStyle w:val="a6"/>
      </w:rPr>
      <w:fldChar w:fldCharType="end"/>
    </w:r>
  </w:p>
  <w:p w:rsidR="00BE0BD3" w:rsidRDefault="00BE0B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91" w:rsidRDefault="00E47589" w:rsidP="00282C91">
    <w:pPr>
      <w:bidi/>
      <w:rPr>
        <w:rFonts w:cs="Arial"/>
        <w:b/>
        <w:bCs/>
        <w:sz w:val="24"/>
        <w:szCs w:val="24"/>
        <w:rtl/>
      </w:rPr>
    </w:pPr>
    <w:r>
      <w:rPr>
        <w:rFonts w:cs="Arial"/>
        <w:b/>
        <w:bCs/>
        <w:noProof/>
        <w:sz w:val="24"/>
        <w:szCs w:val="24"/>
        <w:rtl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5323205</wp:posOffset>
          </wp:positionH>
          <wp:positionV relativeFrom="paragraph">
            <wp:posOffset>109855</wp:posOffset>
          </wp:positionV>
          <wp:extent cx="733425" cy="704850"/>
          <wp:effectExtent l="0" t="0" r="9525" b="0"/>
          <wp:wrapSquare wrapText="bothSides"/>
          <wp:docPr id="1" name="Picture 2" descr="\\New\d\My Documents\bezalel\Bezalel 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ew\d\My Documents\bezalel\Bezalel Sym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2" t="20741" r="42778" b="15556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C91" w:rsidRDefault="00282C91" w:rsidP="00282C91">
    <w:pPr>
      <w:bidi/>
      <w:rPr>
        <w:rFonts w:cs="Arial"/>
        <w:b/>
        <w:bCs/>
        <w:sz w:val="24"/>
        <w:szCs w:val="24"/>
        <w:rtl/>
      </w:rPr>
    </w:pPr>
  </w:p>
  <w:p w:rsidR="00282C91" w:rsidRPr="00F96EF8" w:rsidRDefault="00282C91" w:rsidP="00282C91">
    <w:pPr>
      <w:bidi/>
      <w:ind w:firstLine="720"/>
      <w:rPr>
        <w:rFonts w:cs="Arial"/>
        <w:b/>
        <w:bCs/>
        <w:sz w:val="24"/>
        <w:szCs w:val="24"/>
        <w:rtl/>
      </w:rPr>
    </w:pPr>
    <w:r w:rsidRPr="00F96EF8">
      <w:rPr>
        <w:rFonts w:cs="Arial"/>
        <w:b/>
        <w:bCs/>
        <w:sz w:val="24"/>
        <w:szCs w:val="24"/>
        <w:rtl/>
      </w:rPr>
      <w:t>תכנית התואר הראשון בארכיטקטורה</w:t>
    </w:r>
  </w:p>
  <w:p w:rsidR="00282C91" w:rsidRPr="00F96EF8" w:rsidRDefault="00282C91" w:rsidP="00282C91">
    <w:pPr>
      <w:bidi/>
      <w:ind w:firstLine="720"/>
      <w:rPr>
        <w:rFonts w:cs="Arial"/>
        <w:b/>
        <w:bCs/>
        <w:sz w:val="22"/>
        <w:szCs w:val="22"/>
        <w:rtl/>
      </w:rPr>
    </w:pPr>
    <w:r w:rsidRPr="00F96EF8">
      <w:rPr>
        <w:rFonts w:cs="Arial" w:hint="cs"/>
        <w:b/>
        <w:bCs/>
        <w:sz w:val="22"/>
        <w:szCs w:val="22"/>
        <w:rtl/>
      </w:rPr>
      <w:t xml:space="preserve"> </w:t>
    </w:r>
    <w:r w:rsidRPr="00F96EF8">
      <w:rPr>
        <w:rFonts w:cs="Arial"/>
        <w:b/>
        <w:bCs/>
        <w:sz w:val="22"/>
        <w:szCs w:val="22"/>
        <w:rtl/>
      </w:rPr>
      <w:t>אקדמיה לאמנות ועיצוב בצלאל</w:t>
    </w:r>
  </w:p>
  <w:p w:rsidR="00282C91" w:rsidRPr="00282C91" w:rsidRDefault="00282C91" w:rsidP="00282C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2A5894"/>
    <w:multiLevelType w:val="hybridMultilevel"/>
    <w:tmpl w:val="BC62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20673"/>
    <w:multiLevelType w:val="hybridMultilevel"/>
    <w:tmpl w:val="323C7AC0"/>
    <w:lvl w:ilvl="0" w:tplc="B6103C50">
      <w:start w:val="26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F8B0C80"/>
    <w:multiLevelType w:val="hybridMultilevel"/>
    <w:tmpl w:val="761EF910"/>
    <w:lvl w:ilvl="0" w:tplc="BA248530">
      <w:start w:val="1"/>
      <w:numFmt w:val="bullet"/>
      <w:lvlText w:val=""/>
      <w:lvlJc w:val="left"/>
      <w:pPr>
        <w:tabs>
          <w:tab w:val="num" w:pos="2174"/>
        </w:tabs>
        <w:ind w:left="2098" w:right="2098" w:hanging="284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11CE4BF7"/>
    <w:multiLevelType w:val="hybridMultilevel"/>
    <w:tmpl w:val="A2DA2A2E"/>
    <w:lvl w:ilvl="0" w:tplc="F2E84CA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1DE7"/>
    <w:multiLevelType w:val="hybridMultilevel"/>
    <w:tmpl w:val="951E330A"/>
    <w:lvl w:ilvl="0" w:tplc="8CAE50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85C22"/>
    <w:multiLevelType w:val="hybridMultilevel"/>
    <w:tmpl w:val="9C088E2C"/>
    <w:lvl w:ilvl="0" w:tplc="ADBC87B4">
      <w:start w:val="1"/>
      <w:numFmt w:val="bullet"/>
      <w:lvlText w:val=""/>
      <w:lvlJc w:val="left"/>
      <w:pPr>
        <w:tabs>
          <w:tab w:val="num" w:pos="454"/>
        </w:tabs>
        <w:ind w:left="454" w:right="454" w:hanging="454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F7B6255"/>
    <w:multiLevelType w:val="hybridMultilevel"/>
    <w:tmpl w:val="1A2A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8221A"/>
    <w:multiLevelType w:val="hybridMultilevel"/>
    <w:tmpl w:val="E8EA12E0"/>
    <w:lvl w:ilvl="0" w:tplc="ADBC87B4">
      <w:start w:val="1"/>
      <w:numFmt w:val="bullet"/>
      <w:lvlText w:val=""/>
      <w:lvlJc w:val="left"/>
      <w:pPr>
        <w:tabs>
          <w:tab w:val="num" w:pos="454"/>
        </w:tabs>
        <w:ind w:left="454" w:right="454" w:hanging="454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2F9E7206"/>
    <w:multiLevelType w:val="hybridMultilevel"/>
    <w:tmpl w:val="2DD809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E7935"/>
    <w:multiLevelType w:val="hybridMultilevel"/>
    <w:tmpl w:val="7E82E6F0"/>
    <w:lvl w:ilvl="0" w:tplc="6B92471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609118E"/>
    <w:multiLevelType w:val="hybridMultilevel"/>
    <w:tmpl w:val="472264B2"/>
    <w:lvl w:ilvl="0" w:tplc="ADBC87B4">
      <w:start w:val="1"/>
      <w:numFmt w:val="bullet"/>
      <w:lvlText w:val=""/>
      <w:lvlJc w:val="left"/>
      <w:pPr>
        <w:tabs>
          <w:tab w:val="num" w:pos="454"/>
        </w:tabs>
        <w:ind w:left="454" w:right="454" w:hanging="454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461851AE"/>
    <w:multiLevelType w:val="hybridMultilevel"/>
    <w:tmpl w:val="6C60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E1A64"/>
    <w:multiLevelType w:val="hybridMultilevel"/>
    <w:tmpl w:val="E5D489DE"/>
    <w:lvl w:ilvl="0" w:tplc="D1C86540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C33EBD"/>
    <w:multiLevelType w:val="hybridMultilevel"/>
    <w:tmpl w:val="39E6B67A"/>
    <w:lvl w:ilvl="0" w:tplc="ADBC87B4">
      <w:start w:val="1"/>
      <w:numFmt w:val="bullet"/>
      <w:lvlText w:val=""/>
      <w:lvlJc w:val="left"/>
      <w:pPr>
        <w:tabs>
          <w:tab w:val="num" w:pos="454"/>
        </w:tabs>
        <w:ind w:left="454" w:right="454" w:hanging="454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48581BE8"/>
    <w:multiLevelType w:val="hybridMultilevel"/>
    <w:tmpl w:val="B874DDF0"/>
    <w:lvl w:ilvl="0" w:tplc="40A41F70">
      <w:start w:val="1"/>
      <w:numFmt w:val="bullet"/>
      <w:lvlText w:val=""/>
      <w:lvlJc w:val="left"/>
      <w:pPr>
        <w:tabs>
          <w:tab w:val="num" w:pos="567"/>
        </w:tabs>
        <w:ind w:left="567" w:right="567" w:hanging="567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5D3757C4"/>
    <w:multiLevelType w:val="hybridMultilevel"/>
    <w:tmpl w:val="2374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A2F3A"/>
    <w:multiLevelType w:val="hybridMultilevel"/>
    <w:tmpl w:val="1F86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07ACA"/>
    <w:multiLevelType w:val="hybridMultilevel"/>
    <w:tmpl w:val="67D25A68"/>
    <w:lvl w:ilvl="0" w:tplc="C0DA0A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9E6D8A"/>
    <w:multiLevelType w:val="hybridMultilevel"/>
    <w:tmpl w:val="761EF910"/>
    <w:lvl w:ilvl="0" w:tplc="5C9A0CEA">
      <w:start w:val="1"/>
      <w:numFmt w:val="bullet"/>
      <w:lvlText w:val=""/>
      <w:lvlJc w:val="left"/>
      <w:pPr>
        <w:tabs>
          <w:tab w:val="num" w:pos="454"/>
        </w:tabs>
        <w:ind w:left="454" w:right="454" w:hanging="454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6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5"/>
  </w:num>
  <w:num w:numId="10">
    <w:abstractNumId w:val="9"/>
  </w:num>
  <w:num w:numId="11">
    <w:abstractNumId w:val="7"/>
  </w:num>
  <w:num w:numId="12">
    <w:abstractNumId w:val="18"/>
  </w:num>
  <w:num w:numId="13">
    <w:abstractNumId w:val="0"/>
  </w:num>
  <w:num w:numId="14">
    <w:abstractNumId w:val="16"/>
  </w:num>
  <w:num w:numId="15">
    <w:abstractNumId w:val="10"/>
  </w:num>
  <w:num w:numId="16">
    <w:abstractNumId w:val="4"/>
  </w:num>
  <w:num w:numId="17">
    <w:abstractNumId w:val="13"/>
  </w:num>
  <w:num w:numId="18">
    <w:abstractNumId w:val="1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D8"/>
    <w:rsid w:val="00005B21"/>
    <w:rsid w:val="00021543"/>
    <w:rsid w:val="00036620"/>
    <w:rsid w:val="00044501"/>
    <w:rsid w:val="00065A83"/>
    <w:rsid w:val="00077132"/>
    <w:rsid w:val="0008085D"/>
    <w:rsid w:val="00083943"/>
    <w:rsid w:val="000A361B"/>
    <w:rsid w:val="000B20EF"/>
    <w:rsid w:val="000C601C"/>
    <w:rsid w:val="000C6552"/>
    <w:rsid w:val="000D76EF"/>
    <w:rsid w:val="000E04EA"/>
    <w:rsid w:val="000F2F03"/>
    <w:rsid w:val="0010719C"/>
    <w:rsid w:val="00137B52"/>
    <w:rsid w:val="00140B3A"/>
    <w:rsid w:val="00146FCF"/>
    <w:rsid w:val="00154E0C"/>
    <w:rsid w:val="00155EF8"/>
    <w:rsid w:val="00172E5E"/>
    <w:rsid w:val="0017660A"/>
    <w:rsid w:val="00177913"/>
    <w:rsid w:val="00177CFC"/>
    <w:rsid w:val="001827A1"/>
    <w:rsid w:val="0018374C"/>
    <w:rsid w:val="00184597"/>
    <w:rsid w:val="001A02AA"/>
    <w:rsid w:val="001B5A4F"/>
    <w:rsid w:val="001C1155"/>
    <w:rsid w:val="001C5C07"/>
    <w:rsid w:val="001D6570"/>
    <w:rsid w:val="001D6666"/>
    <w:rsid w:val="001E5DCA"/>
    <w:rsid w:val="001F5EDA"/>
    <w:rsid w:val="00211D92"/>
    <w:rsid w:val="00213A77"/>
    <w:rsid w:val="0021698A"/>
    <w:rsid w:val="0022062F"/>
    <w:rsid w:val="00237744"/>
    <w:rsid w:val="00241289"/>
    <w:rsid w:val="002551C3"/>
    <w:rsid w:val="002561EB"/>
    <w:rsid w:val="00272429"/>
    <w:rsid w:val="002812C5"/>
    <w:rsid w:val="00282C91"/>
    <w:rsid w:val="00284A22"/>
    <w:rsid w:val="002A781B"/>
    <w:rsid w:val="002C1EE2"/>
    <w:rsid w:val="002C346D"/>
    <w:rsid w:val="002C532B"/>
    <w:rsid w:val="002D309F"/>
    <w:rsid w:val="002D3EF1"/>
    <w:rsid w:val="002F3EFE"/>
    <w:rsid w:val="002F6274"/>
    <w:rsid w:val="00323180"/>
    <w:rsid w:val="0033422E"/>
    <w:rsid w:val="00351993"/>
    <w:rsid w:val="003641C7"/>
    <w:rsid w:val="00371598"/>
    <w:rsid w:val="00381410"/>
    <w:rsid w:val="00385F60"/>
    <w:rsid w:val="00393678"/>
    <w:rsid w:val="00396F70"/>
    <w:rsid w:val="003970BC"/>
    <w:rsid w:val="003A44E4"/>
    <w:rsid w:val="003B5FCB"/>
    <w:rsid w:val="003C181C"/>
    <w:rsid w:val="003D3030"/>
    <w:rsid w:val="003E129A"/>
    <w:rsid w:val="003E4879"/>
    <w:rsid w:val="003F6305"/>
    <w:rsid w:val="004139C4"/>
    <w:rsid w:val="004200AC"/>
    <w:rsid w:val="00421F8E"/>
    <w:rsid w:val="00424CA3"/>
    <w:rsid w:val="004319F6"/>
    <w:rsid w:val="004341D0"/>
    <w:rsid w:val="00435EEF"/>
    <w:rsid w:val="00445DB9"/>
    <w:rsid w:val="00446A01"/>
    <w:rsid w:val="00446F18"/>
    <w:rsid w:val="00455B0F"/>
    <w:rsid w:val="00461CBB"/>
    <w:rsid w:val="0046531B"/>
    <w:rsid w:val="004A4DB7"/>
    <w:rsid w:val="004A5ADA"/>
    <w:rsid w:val="004C52D3"/>
    <w:rsid w:val="004D0DF7"/>
    <w:rsid w:val="004D45F9"/>
    <w:rsid w:val="004D6213"/>
    <w:rsid w:val="0050372F"/>
    <w:rsid w:val="005049B2"/>
    <w:rsid w:val="00505D4A"/>
    <w:rsid w:val="00515A20"/>
    <w:rsid w:val="005307EF"/>
    <w:rsid w:val="005330C1"/>
    <w:rsid w:val="00544152"/>
    <w:rsid w:val="00564757"/>
    <w:rsid w:val="005730A9"/>
    <w:rsid w:val="005A4697"/>
    <w:rsid w:val="005A62ED"/>
    <w:rsid w:val="005C4AC5"/>
    <w:rsid w:val="005D372A"/>
    <w:rsid w:val="005E33E1"/>
    <w:rsid w:val="005E3DBE"/>
    <w:rsid w:val="005E5DDA"/>
    <w:rsid w:val="005F0428"/>
    <w:rsid w:val="005F0A34"/>
    <w:rsid w:val="005F1F8B"/>
    <w:rsid w:val="00604B46"/>
    <w:rsid w:val="00610CAF"/>
    <w:rsid w:val="00612987"/>
    <w:rsid w:val="00615577"/>
    <w:rsid w:val="00627282"/>
    <w:rsid w:val="00631281"/>
    <w:rsid w:val="00643321"/>
    <w:rsid w:val="00650A60"/>
    <w:rsid w:val="006510DF"/>
    <w:rsid w:val="00653717"/>
    <w:rsid w:val="006638D8"/>
    <w:rsid w:val="00671ADF"/>
    <w:rsid w:val="00674D1C"/>
    <w:rsid w:val="0069097B"/>
    <w:rsid w:val="0069668E"/>
    <w:rsid w:val="0069759B"/>
    <w:rsid w:val="006B14C7"/>
    <w:rsid w:val="006B4B92"/>
    <w:rsid w:val="006C1DF6"/>
    <w:rsid w:val="007335AC"/>
    <w:rsid w:val="007422A1"/>
    <w:rsid w:val="007540C1"/>
    <w:rsid w:val="00771793"/>
    <w:rsid w:val="00773807"/>
    <w:rsid w:val="00793F23"/>
    <w:rsid w:val="00797A3C"/>
    <w:rsid w:val="007A31EF"/>
    <w:rsid w:val="007A5B5A"/>
    <w:rsid w:val="007A5BC4"/>
    <w:rsid w:val="007C4E33"/>
    <w:rsid w:val="007E51EF"/>
    <w:rsid w:val="007F4303"/>
    <w:rsid w:val="00804519"/>
    <w:rsid w:val="00811852"/>
    <w:rsid w:val="0083659C"/>
    <w:rsid w:val="008558B7"/>
    <w:rsid w:val="008610D8"/>
    <w:rsid w:val="00890318"/>
    <w:rsid w:val="008A1749"/>
    <w:rsid w:val="008A7040"/>
    <w:rsid w:val="008B5A52"/>
    <w:rsid w:val="008C52FE"/>
    <w:rsid w:val="008C5C7F"/>
    <w:rsid w:val="008D4728"/>
    <w:rsid w:val="008E5CFD"/>
    <w:rsid w:val="00904700"/>
    <w:rsid w:val="009060AD"/>
    <w:rsid w:val="0091396D"/>
    <w:rsid w:val="00915CF0"/>
    <w:rsid w:val="009239C1"/>
    <w:rsid w:val="0092577A"/>
    <w:rsid w:val="00925E67"/>
    <w:rsid w:val="00935F88"/>
    <w:rsid w:val="00944AAA"/>
    <w:rsid w:val="00945F6C"/>
    <w:rsid w:val="00954CE7"/>
    <w:rsid w:val="00960F57"/>
    <w:rsid w:val="009641FE"/>
    <w:rsid w:val="0098063A"/>
    <w:rsid w:val="009817DE"/>
    <w:rsid w:val="009876DA"/>
    <w:rsid w:val="00996AFC"/>
    <w:rsid w:val="009A0077"/>
    <w:rsid w:val="009B4DF0"/>
    <w:rsid w:val="009B725A"/>
    <w:rsid w:val="009E49DD"/>
    <w:rsid w:val="009F72FF"/>
    <w:rsid w:val="00A01EF2"/>
    <w:rsid w:val="00A055C8"/>
    <w:rsid w:val="00A13B00"/>
    <w:rsid w:val="00A14E60"/>
    <w:rsid w:val="00A170CB"/>
    <w:rsid w:val="00A248DE"/>
    <w:rsid w:val="00A26FD1"/>
    <w:rsid w:val="00A323CA"/>
    <w:rsid w:val="00A340B9"/>
    <w:rsid w:val="00A37AE3"/>
    <w:rsid w:val="00A416AC"/>
    <w:rsid w:val="00A739C2"/>
    <w:rsid w:val="00A97BC2"/>
    <w:rsid w:val="00AA1D66"/>
    <w:rsid w:val="00AA5959"/>
    <w:rsid w:val="00AA60F2"/>
    <w:rsid w:val="00AB1B55"/>
    <w:rsid w:val="00AE1C09"/>
    <w:rsid w:val="00B215A3"/>
    <w:rsid w:val="00B246B8"/>
    <w:rsid w:val="00B311A2"/>
    <w:rsid w:val="00B44439"/>
    <w:rsid w:val="00B53C19"/>
    <w:rsid w:val="00B57E97"/>
    <w:rsid w:val="00B73C60"/>
    <w:rsid w:val="00B77EC3"/>
    <w:rsid w:val="00B85F77"/>
    <w:rsid w:val="00B942EF"/>
    <w:rsid w:val="00BA34B5"/>
    <w:rsid w:val="00BC15FE"/>
    <w:rsid w:val="00BC7E66"/>
    <w:rsid w:val="00BD04DC"/>
    <w:rsid w:val="00BD1038"/>
    <w:rsid w:val="00BD4A7C"/>
    <w:rsid w:val="00BE0BD3"/>
    <w:rsid w:val="00BE1DDD"/>
    <w:rsid w:val="00BF7EFF"/>
    <w:rsid w:val="00C00828"/>
    <w:rsid w:val="00C06FB3"/>
    <w:rsid w:val="00C25434"/>
    <w:rsid w:val="00C275A4"/>
    <w:rsid w:val="00C27A8B"/>
    <w:rsid w:val="00C31315"/>
    <w:rsid w:val="00C34802"/>
    <w:rsid w:val="00C359BB"/>
    <w:rsid w:val="00C54043"/>
    <w:rsid w:val="00C64089"/>
    <w:rsid w:val="00C739DD"/>
    <w:rsid w:val="00C74129"/>
    <w:rsid w:val="00C74ACD"/>
    <w:rsid w:val="00C76EFB"/>
    <w:rsid w:val="00C81AF2"/>
    <w:rsid w:val="00C85B53"/>
    <w:rsid w:val="00C94261"/>
    <w:rsid w:val="00CC1B50"/>
    <w:rsid w:val="00CC2221"/>
    <w:rsid w:val="00CC5F51"/>
    <w:rsid w:val="00CD4729"/>
    <w:rsid w:val="00CE7150"/>
    <w:rsid w:val="00CF1AB5"/>
    <w:rsid w:val="00CF4784"/>
    <w:rsid w:val="00CF50C6"/>
    <w:rsid w:val="00D252AF"/>
    <w:rsid w:val="00D27810"/>
    <w:rsid w:val="00D33EAA"/>
    <w:rsid w:val="00D91AA0"/>
    <w:rsid w:val="00DA0DF2"/>
    <w:rsid w:val="00DA58FA"/>
    <w:rsid w:val="00DA615E"/>
    <w:rsid w:val="00DA6901"/>
    <w:rsid w:val="00DB7587"/>
    <w:rsid w:val="00DD7F3F"/>
    <w:rsid w:val="00DE23EC"/>
    <w:rsid w:val="00DF11F1"/>
    <w:rsid w:val="00DF3ADD"/>
    <w:rsid w:val="00E21A7A"/>
    <w:rsid w:val="00E235E0"/>
    <w:rsid w:val="00E26B45"/>
    <w:rsid w:val="00E27480"/>
    <w:rsid w:val="00E47589"/>
    <w:rsid w:val="00E60341"/>
    <w:rsid w:val="00E62B05"/>
    <w:rsid w:val="00E8441C"/>
    <w:rsid w:val="00EA2991"/>
    <w:rsid w:val="00EA4322"/>
    <w:rsid w:val="00EC347A"/>
    <w:rsid w:val="00EC6208"/>
    <w:rsid w:val="00EE2E0C"/>
    <w:rsid w:val="00EE2FD2"/>
    <w:rsid w:val="00EF1044"/>
    <w:rsid w:val="00F045C0"/>
    <w:rsid w:val="00F04C53"/>
    <w:rsid w:val="00F0550B"/>
    <w:rsid w:val="00F10EF3"/>
    <w:rsid w:val="00F155D9"/>
    <w:rsid w:val="00F33BD3"/>
    <w:rsid w:val="00F51A47"/>
    <w:rsid w:val="00F6691F"/>
    <w:rsid w:val="00F73196"/>
    <w:rsid w:val="00F7337A"/>
    <w:rsid w:val="00F76834"/>
    <w:rsid w:val="00F82F72"/>
    <w:rsid w:val="00F96EF8"/>
    <w:rsid w:val="00FB10AF"/>
    <w:rsid w:val="00FC0711"/>
    <w:rsid w:val="00FE5CBF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0C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he-IL"/>
    </w:rPr>
  </w:style>
  <w:style w:type="paragraph" w:styleId="1">
    <w:name w:val="heading 1"/>
    <w:basedOn w:val="a"/>
    <w:next w:val="a"/>
    <w:qFormat/>
    <w:rsid w:val="00CF50C6"/>
    <w:pPr>
      <w:keepNext/>
      <w:spacing w:before="60" w:after="60"/>
      <w:outlineLvl w:val="0"/>
    </w:pPr>
    <w:rPr>
      <w:rFonts w:ascii="Times New Roman" w:hAnsi="Times New Roman"/>
      <w:b/>
      <w:bCs/>
      <w:sz w:val="28"/>
      <w:u w:val="single"/>
    </w:rPr>
  </w:style>
  <w:style w:type="paragraph" w:styleId="2">
    <w:name w:val="heading 2"/>
    <w:basedOn w:val="a"/>
    <w:next w:val="a"/>
    <w:qFormat/>
    <w:rsid w:val="00CF50C6"/>
    <w:pPr>
      <w:keepNext/>
      <w:spacing w:before="240" w:after="60" w:line="360" w:lineRule="auto"/>
      <w:ind w:left="284" w:right="1701" w:hanging="1134"/>
      <w:outlineLvl w:val="1"/>
    </w:pPr>
    <w:rPr>
      <w:rFonts w:ascii="Times New Roman" w:hAnsi="Times New Roman" w:cs="David"/>
      <w:b/>
      <w:bCs/>
      <w:caps/>
      <w:sz w:val="24"/>
      <w:szCs w:val="24"/>
    </w:rPr>
  </w:style>
  <w:style w:type="paragraph" w:styleId="3">
    <w:name w:val="heading 3"/>
    <w:basedOn w:val="a"/>
    <w:next w:val="a"/>
    <w:qFormat/>
    <w:rsid w:val="00CF50C6"/>
    <w:pPr>
      <w:keepNext/>
      <w:tabs>
        <w:tab w:val="left" w:pos="2835"/>
      </w:tabs>
      <w:spacing w:after="60"/>
      <w:outlineLvl w:val="2"/>
    </w:pPr>
    <w:rPr>
      <w:rFonts w:ascii="Times New Roman" w:hAnsi="Times New Roman"/>
      <w:b/>
      <w:bCs/>
      <w:sz w:val="24"/>
    </w:rPr>
  </w:style>
  <w:style w:type="paragraph" w:styleId="4">
    <w:name w:val="heading 4"/>
    <w:basedOn w:val="a"/>
    <w:next w:val="a"/>
    <w:qFormat/>
    <w:rsid w:val="00CF50C6"/>
    <w:pPr>
      <w:keepNext/>
      <w:spacing w:after="60"/>
      <w:outlineLvl w:val="3"/>
    </w:pPr>
    <w:rPr>
      <w:rFonts w:ascii="Times New Roman" w:hAnsi="Times New Roman"/>
      <w:b/>
      <w:bCs/>
      <w:sz w:val="32"/>
      <w:szCs w:val="32"/>
    </w:rPr>
  </w:style>
  <w:style w:type="paragraph" w:styleId="5">
    <w:name w:val="heading 5"/>
    <w:basedOn w:val="a"/>
    <w:next w:val="a"/>
    <w:qFormat/>
    <w:rsid w:val="00CF50C6"/>
    <w:pPr>
      <w:keepNext/>
      <w:spacing w:after="60"/>
      <w:outlineLvl w:val="4"/>
    </w:pPr>
    <w:rPr>
      <w:rFonts w:ascii="Times New Roman" w:hAnsi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0C6"/>
    <w:pPr>
      <w:spacing w:after="60"/>
    </w:pPr>
    <w:rPr>
      <w:rFonts w:ascii="Times New Roman" w:hAnsi="Times New Roman"/>
      <w:b/>
      <w:bCs/>
      <w:sz w:val="28"/>
      <w:u w:val="single"/>
    </w:rPr>
  </w:style>
  <w:style w:type="paragraph" w:styleId="a4">
    <w:name w:val="Body Text Indent"/>
    <w:basedOn w:val="a"/>
    <w:rsid w:val="00CF50C6"/>
    <w:pPr>
      <w:tabs>
        <w:tab w:val="left" w:pos="2835"/>
      </w:tabs>
      <w:spacing w:after="60"/>
      <w:ind w:left="567"/>
    </w:pPr>
    <w:rPr>
      <w:rFonts w:ascii="Times New Roman" w:hAnsi="Times New Roman"/>
      <w:sz w:val="24"/>
    </w:rPr>
  </w:style>
  <w:style w:type="paragraph" w:styleId="a5">
    <w:name w:val="header"/>
    <w:basedOn w:val="a"/>
    <w:rsid w:val="00CF50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50C6"/>
  </w:style>
  <w:style w:type="paragraph" w:styleId="a7">
    <w:name w:val="Body Text"/>
    <w:basedOn w:val="a"/>
    <w:rsid w:val="00CF50C6"/>
    <w:pPr>
      <w:spacing w:after="60"/>
    </w:pPr>
    <w:rPr>
      <w:rFonts w:ascii="Times New Roman" w:hAnsi="Times New Roman"/>
      <w:b/>
      <w:bCs/>
      <w:sz w:val="24"/>
      <w:szCs w:val="24"/>
    </w:rPr>
  </w:style>
  <w:style w:type="paragraph" w:customStyle="1" w:styleId="Normal1">
    <w:name w:val="Normal1"/>
    <w:basedOn w:val="a"/>
    <w:rsid w:val="001B5A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666666"/>
      <w:sz w:val="18"/>
      <w:szCs w:val="18"/>
      <w:lang w:eastAsia="en-US"/>
    </w:rPr>
  </w:style>
  <w:style w:type="paragraph" w:customStyle="1" w:styleId="normalsmall">
    <w:name w:val="normalsmall"/>
    <w:basedOn w:val="a"/>
    <w:rsid w:val="001B5A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666666"/>
      <w:sz w:val="17"/>
      <w:szCs w:val="17"/>
      <w:lang w:eastAsia="en-US"/>
    </w:rPr>
  </w:style>
  <w:style w:type="character" w:customStyle="1" w:styleId="normalbold1">
    <w:name w:val="normalbold1"/>
    <w:rsid w:val="001B5A4F"/>
    <w:rPr>
      <w:rFonts w:ascii="Arial" w:hAnsi="Arial" w:cs="Arial" w:hint="default"/>
      <w:b/>
      <w:bCs/>
      <w:color w:val="666666"/>
      <w:sz w:val="18"/>
      <w:szCs w:val="18"/>
    </w:rPr>
  </w:style>
  <w:style w:type="paragraph" w:customStyle="1" w:styleId="Default">
    <w:name w:val="Default"/>
    <w:rsid w:val="00C275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Reference1">
    <w:name w:val="Footnote Reference1"/>
    <w:uiPriority w:val="99"/>
    <w:rsid w:val="00C275A4"/>
    <w:rPr>
      <w:color w:val="000000"/>
    </w:rPr>
  </w:style>
  <w:style w:type="paragraph" w:styleId="a8">
    <w:name w:val="footer"/>
    <w:basedOn w:val="a"/>
    <w:link w:val="a9"/>
    <w:rsid w:val="00282C91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rsid w:val="00282C91"/>
    <w:rPr>
      <w:rFonts w:ascii="Arial" w:hAnsi="Arial"/>
      <w:lang w:eastAsia="he-IL"/>
    </w:rPr>
  </w:style>
  <w:style w:type="table" w:styleId="aa">
    <w:name w:val="Table Grid"/>
    <w:basedOn w:val="a1"/>
    <w:rsid w:val="0077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6FB3"/>
    <w:rPr>
      <w:color w:val="0000FF"/>
      <w:u w:val="single"/>
    </w:rPr>
  </w:style>
  <w:style w:type="paragraph" w:styleId="ab">
    <w:name w:val="Balloon Text"/>
    <w:basedOn w:val="a"/>
    <w:link w:val="ac"/>
    <w:rsid w:val="00A170CB"/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link w:val="ab"/>
    <w:rsid w:val="00A170CB"/>
    <w:rPr>
      <w:rFonts w:ascii="Segoe UI" w:hAnsi="Segoe UI" w:cs="Segoe UI"/>
      <w:sz w:val="18"/>
      <w:szCs w:val="18"/>
      <w:lang w:eastAsia="he-IL"/>
    </w:rPr>
  </w:style>
  <w:style w:type="paragraph" w:styleId="ad">
    <w:name w:val="Bibliography"/>
    <w:basedOn w:val="a"/>
    <w:next w:val="a"/>
    <w:uiPriority w:val="37"/>
    <w:semiHidden/>
    <w:unhideWhenUsed/>
    <w:rsid w:val="009F72FF"/>
  </w:style>
  <w:style w:type="paragraph" w:styleId="ae">
    <w:name w:val="List Paragraph"/>
    <w:basedOn w:val="a"/>
    <w:uiPriority w:val="34"/>
    <w:qFormat/>
    <w:rsid w:val="009F7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0C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he-IL"/>
    </w:rPr>
  </w:style>
  <w:style w:type="paragraph" w:styleId="1">
    <w:name w:val="heading 1"/>
    <w:basedOn w:val="a"/>
    <w:next w:val="a"/>
    <w:qFormat/>
    <w:rsid w:val="00CF50C6"/>
    <w:pPr>
      <w:keepNext/>
      <w:spacing w:before="60" w:after="60"/>
      <w:outlineLvl w:val="0"/>
    </w:pPr>
    <w:rPr>
      <w:rFonts w:ascii="Times New Roman" w:hAnsi="Times New Roman"/>
      <w:b/>
      <w:bCs/>
      <w:sz w:val="28"/>
      <w:u w:val="single"/>
    </w:rPr>
  </w:style>
  <w:style w:type="paragraph" w:styleId="2">
    <w:name w:val="heading 2"/>
    <w:basedOn w:val="a"/>
    <w:next w:val="a"/>
    <w:qFormat/>
    <w:rsid w:val="00CF50C6"/>
    <w:pPr>
      <w:keepNext/>
      <w:spacing w:before="240" w:after="60" w:line="360" w:lineRule="auto"/>
      <w:ind w:left="284" w:right="1701" w:hanging="1134"/>
      <w:outlineLvl w:val="1"/>
    </w:pPr>
    <w:rPr>
      <w:rFonts w:ascii="Times New Roman" w:hAnsi="Times New Roman" w:cs="David"/>
      <w:b/>
      <w:bCs/>
      <w:caps/>
      <w:sz w:val="24"/>
      <w:szCs w:val="24"/>
    </w:rPr>
  </w:style>
  <w:style w:type="paragraph" w:styleId="3">
    <w:name w:val="heading 3"/>
    <w:basedOn w:val="a"/>
    <w:next w:val="a"/>
    <w:qFormat/>
    <w:rsid w:val="00CF50C6"/>
    <w:pPr>
      <w:keepNext/>
      <w:tabs>
        <w:tab w:val="left" w:pos="2835"/>
      </w:tabs>
      <w:spacing w:after="60"/>
      <w:outlineLvl w:val="2"/>
    </w:pPr>
    <w:rPr>
      <w:rFonts w:ascii="Times New Roman" w:hAnsi="Times New Roman"/>
      <w:b/>
      <w:bCs/>
      <w:sz w:val="24"/>
    </w:rPr>
  </w:style>
  <w:style w:type="paragraph" w:styleId="4">
    <w:name w:val="heading 4"/>
    <w:basedOn w:val="a"/>
    <w:next w:val="a"/>
    <w:qFormat/>
    <w:rsid w:val="00CF50C6"/>
    <w:pPr>
      <w:keepNext/>
      <w:spacing w:after="60"/>
      <w:outlineLvl w:val="3"/>
    </w:pPr>
    <w:rPr>
      <w:rFonts w:ascii="Times New Roman" w:hAnsi="Times New Roman"/>
      <w:b/>
      <w:bCs/>
      <w:sz w:val="32"/>
      <w:szCs w:val="32"/>
    </w:rPr>
  </w:style>
  <w:style w:type="paragraph" w:styleId="5">
    <w:name w:val="heading 5"/>
    <w:basedOn w:val="a"/>
    <w:next w:val="a"/>
    <w:qFormat/>
    <w:rsid w:val="00CF50C6"/>
    <w:pPr>
      <w:keepNext/>
      <w:spacing w:after="60"/>
      <w:outlineLvl w:val="4"/>
    </w:pPr>
    <w:rPr>
      <w:rFonts w:ascii="Times New Roman" w:hAnsi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0C6"/>
    <w:pPr>
      <w:spacing w:after="60"/>
    </w:pPr>
    <w:rPr>
      <w:rFonts w:ascii="Times New Roman" w:hAnsi="Times New Roman"/>
      <w:b/>
      <w:bCs/>
      <w:sz w:val="28"/>
      <w:u w:val="single"/>
    </w:rPr>
  </w:style>
  <w:style w:type="paragraph" w:styleId="a4">
    <w:name w:val="Body Text Indent"/>
    <w:basedOn w:val="a"/>
    <w:rsid w:val="00CF50C6"/>
    <w:pPr>
      <w:tabs>
        <w:tab w:val="left" w:pos="2835"/>
      </w:tabs>
      <w:spacing w:after="60"/>
      <w:ind w:left="567"/>
    </w:pPr>
    <w:rPr>
      <w:rFonts w:ascii="Times New Roman" w:hAnsi="Times New Roman"/>
      <w:sz w:val="24"/>
    </w:rPr>
  </w:style>
  <w:style w:type="paragraph" w:styleId="a5">
    <w:name w:val="header"/>
    <w:basedOn w:val="a"/>
    <w:rsid w:val="00CF50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50C6"/>
  </w:style>
  <w:style w:type="paragraph" w:styleId="a7">
    <w:name w:val="Body Text"/>
    <w:basedOn w:val="a"/>
    <w:rsid w:val="00CF50C6"/>
    <w:pPr>
      <w:spacing w:after="60"/>
    </w:pPr>
    <w:rPr>
      <w:rFonts w:ascii="Times New Roman" w:hAnsi="Times New Roman"/>
      <w:b/>
      <w:bCs/>
      <w:sz w:val="24"/>
      <w:szCs w:val="24"/>
    </w:rPr>
  </w:style>
  <w:style w:type="paragraph" w:customStyle="1" w:styleId="Normal1">
    <w:name w:val="Normal1"/>
    <w:basedOn w:val="a"/>
    <w:rsid w:val="001B5A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666666"/>
      <w:sz w:val="18"/>
      <w:szCs w:val="18"/>
      <w:lang w:eastAsia="en-US"/>
    </w:rPr>
  </w:style>
  <w:style w:type="paragraph" w:customStyle="1" w:styleId="normalsmall">
    <w:name w:val="normalsmall"/>
    <w:basedOn w:val="a"/>
    <w:rsid w:val="001B5A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color w:val="666666"/>
      <w:sz w:val="17"/>
      <w:szCs w:val="17"/>
      <w:lang w:eastAsia="en-US"/>
    </w:rPr>
  </w:style>
  <w:style w:type="character" w:customStyle="1" w:styleId="normalbold1">
    <w:name w:val="normalbold1"/>
    <w:rsid w:val="001B5A4F"/>
    <w:rPr>
      <w:rFonts w:ascii="Arial" w:hAnsi="Arial" w:cs="Arial" w:hint="default"/>
      <w:b/>
      <w:bCs/>
      <w:color w:val="666666"/>
      <w:sz w:val="18"/>
      <w:szCs w:val="18"/>
    </w:rPr>
  </w:style>
  <w:style w:type="paragraph" w:customStyle="1" w:styleId="Default">
    <w:name w:val="Default"/>
    <w:rsid w:val="00C275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Reference1">
    <w:name w:val="Footnote Reference1"/>
    <w:uiPriority w:val="99"/>
    <w:rsid w:val="00C275A4"/>
    <w:rPr>
      <w:color w:val="000000"/>
    </w:rPr>
  </w:style>
  <w:style w:type="paragraph" w:styleId="a8">
    <w:name w:val="footer"/>
    <w:basedOn w:val="a"/>
    <w:link w:val="a9"/>
    <w:rsid w:val="00282C91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rsid w:val="00282C91"/>
    <w:rPr>
      <w:rFonts w:ascii="Arial" w:hAnsi="Arial"/>
      <w:lang w:eastAsia="he-IL"/>
    </w:rPr>
  </w:style>
  <w:style w:type="table" w:styleId="aa">
    <w:name w:val="Table Grid"/>
    <w:basedOn w:val="a1"/>
    <w:rsid w:val="0077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6FB3"/>
    <w:rPr>
      <w:color w:val="0000FF"/>
      <w:u w:val="single"/>
    </w:rPr>
  </w:style>
  <w:style w:type="paragraph" w:styleId="ab">
    <w:name w:val="Balloon Text"/>
    <w:basedOn w:val="a"/>
    <w:link w:val="ac"/>
    <w:rsid w:val="00A170CB"/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link w:val="ab"/>
    <w:rsid w:val="00A170CB"/>
    <w:rPr>
      <w:rFonts w:ascii="Segoe UI" w:hAnsi="Segoe UI" w:cs="Segoe UI"/>
      <w:sz w:val="18"/>
      <w:szCs w:val="18"/>
      <w:lang w:eastAsia="he-IL"/>
    </w:rPr>
  </w:style>
  <w:style w:type="paragraph" w:styleId="ad">
    <w:name w:val="Bibliography"/>
    <w:basedOn w:val="a"/>
    <w:next w:val="a"/>
    <w:uiPriority w:val="37"/>
    <w:semiHidden/>
    <w:unhideWhenUsed/>
    <w:rsid w:val="009F72FF"/>
  </w:style>
  <w:style w:type="paragraph" w:styleId="ae">
    <w:name w:val="List Paragraph"/>
    <w:basedOn w:val="a"/>
    <w:uiPriority w:val="34"/>
    <w:qFormat/>
    <w:rsid w:val="009F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716</Words>
  <Characters>4169</Characters>
  <Application>Microsoft Office Word</Application>
  <DocSecurity>0</DocSecurity>
  <Lines>34</Lines>
  <Paragraphs>9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MORI RUTHENBERG - CURRICULUM VITAE &amp; PROFESSIONAL RESUMֹ</vt:lpstr>
      <vt:lpstr>MORI RUTHENBERG - CURRICULUM VITAE &amp; PROFESSIONAL RESUMֹ</vt:lpstr>
      <vt:lpstr>MORI RUTHENBERG - CURRICULUM VITAE &amp; PROFESSIONAL RESUMֹ</vt:lpstr>
    </vt:vector>
  </TitlesOfParts>
  <Company>Technical &amp; Professional Translations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MORI RUTHENBERG - CURRICULUM VITAE &amp; PROFESSIONAL RESUMֹ</dc:title>
  <dc:creator>Rami Hann Technical Translations</dc:creator>
  <cp:lastModifiedBy>אירית בכר</cp:lastModifiedBy>
  <cp:revision>3</cp:revision>
  <cp:lastPrinted>2014-10-24T19:30:00Z</cp:lastPrinted>
  <dcterms:created xsi:type="dcterms:W3CDTF">2017-11-21T13:00:00Z</dcterms:created>
  <dcterms:modified xsi:type="dcterms:W3CDTF">2018-05-30T08:25:00Z</dcterms:modified>
</cp:coreProperties>
</file>