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FD" w:rsidRDefault="0057516D" w:rsidP="0057516D">
      <w:pPr>
        <w:widowControl w:val="0"/>
        <w:rPr>
          <w:rFonts w:ascii="Arial" w:hAnsi="Arial" w:cs="Arial"/>
          <w:snapToGrid w:val="0"/>
          <w:lang w:val="en-US"/>
        </w:rPr>
      </w:pPr>
      <w:r>
        <w:rPr>
          <w:rFonts w:cs="Narkisim"/>
          <w:noProof/>
          <w:lang w:val="en-US"/>
        </w:rPr>
        <w:drawing>
          <wp:inline distT="0" distB="0" distL="0" distR="0">
            <wp:extent cx="2966085" cy="1169035"/>
            <wp:effectExtent l="19050" t="0" r="571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6085" cy="1169035"/>
                    </a:xfrm>
                    <a:prstGeom prst="rect">
                      <a:avLst/>
                    </a:prstGeom>
                    <a:noFill/>
                    <a:ln w="9525">
                      <a:noFill/>
                      <a:miter lim="800000"/>
                      <a:headEnd/>
                      <a:tailEnd/>
                    </a:ln>
                  </pic:spPr>
                </pic:pic>
              </a:graphicData>
            </a:graphic>
          </wp:inline>
        </w:drawing>
      </w:r>
    </w:p>
    <w:p w:rsidR="0057516D" w:rsidRDefault="0057516D" w:rsidP="002921FD">
      <w:pPr>
        <w:widowControl w:val="0"/>
        <w:jc w:val="right"/>
        <w:rPr>
          <w:rFonts w:ascii="Arial" w:hAnsi="Arial" w:cs="Arial"/>
          <w:snapToGrid w:val="0"/>
          <w:rtl/>
          <w:lang w:val="en-US"/>
        </w:rPr>
      </w:pPr>
      <w:r>
        <w:rPr>
          <w:rFonts w:ascii="Arial" w:hAnsi="Arial" w:cs="Arial" w:hint="cs"/>
          <w:snapToGrid w:val="0"/>
          <w:rtl/>
          <w:lang w:val="en-US"/>
        </w:rPr>
        <w:t>קולנוע, היסטוריה ופוליטיקה: המקרה האיטלקי</w:t>
      </w:r>
    </w:p>
    <w:p w:rsidR="0057516D" w:rsidRDefault="0057516D" w:rsidP="002921FD">
      <w:pPr>
        <w:widowControl w:val="0"/>
        <w:jc w:val="right"/>
        <w:rPr>
          <w:rFonts w:ascii="Arial" w:hAnsi="Arial" w:cs="Arial"/>
          <w:snapToGrid w:val="0"/>
          <w:rtl/>
          <w:lang w:val="en-US"/>
        </w:rPr>
      </w:pPr>
      <w:r>
        <w:rPr>
          <w:rFonts w:ascii="Arial" w:hAnsi="Arial" w:cs="Arial" w:hint="cs"/>
          <w:snapToGrid w:val="0"/>
          <w:rtl/>
          <w:lang w:val="en-US"/>
        </w:rPr>
        <w:t>ד"ר אשר סלה</w:t>
      </w:r>
    </w:p>
    <w:p w:rsidR="0057516D" w:rsidRDefault="00CD6546" w:rsidP="00CD6546">
      <w:pPr>
        <w:widowControl w:val="0"/>
        <w:jc w:val="right"/>
        <w:rPr>
          <w:rFonts w:ascii="Arial" w:hAnsi="Arial" w:cs="Arial"/>
          <w:snapToGrid w:val="0"/>
          <w:rtl/>
          <w:lang w:val="en-US"/>
        </w:rPr>
      </w:pPr>
      <w:r>
        <w:rPr>
          <w:rFonts w:ascii="Arial" w:hAnsi="Arial" w:cs="Arial" w:hint="cs"/>
          <w:snapToGrid w:val="0"/>
          <w:rtl/>
          <w:lang w:val="en-US"/>
        </w:rPr>
        <w:t xml:space="preserve">סמינר </w:t>
      </w:r>
      <w:proofErr w:type="spellStart"/>
      <w:r>
        <w:rPr>
          <w:rFonts w:ascii="Arial" w:hAnsi="Arial" w:cs="Arial" w:hint="cs"/>
          <w:snapToGrid w:val="0"/>
          <w:rtl/>
          <w:lang w:val="en-US"/>
        </w:rPr>
        <w:t>סמסטריאלי</w:t>
      </w:r>
      <w:proofErr w:type="spellEnd"/>
      <w:r>
        <w:rPr>
          <w:rFonts w:ascii="Arial" w:hAnsi="Arial" w:cs="Arial" w:hint="cs"/>
          <w:snapToGrid w:val="0"/>
          <w:rtl/>
          <w:lang w:val="en-US"/>
        </w:rPr>
        <w:t xml:space="preserve"> כפול, 4 נ"ז</w:t>
      </w:r>
    </w:p>
    <w:p w:rsidR="0057516D" w:rsidRDefault="00CD6546" w:rsidP="00CD6546">
      <w:pPr>
        <w:widowControl w:val="0"/>
        <w:jc w:val="right"/>
        <w:rPr>
          <w:rFonts w:ascii="Arial" w:hAnsi="Arial" w:cs="Arial"/>
          <w:snapToGrid w:val="0"/>
          <w:rtl/>
          <w:lang w:val="en-US"/>
        </w:rPr>
      </w:pPr>
      <w:r>
        <w:rPr>
          <w:rFonts w:ascii="Arial" w:hAnsi="Arial" w:cs="Arial" w:hint="cs"/>
          <w:snapToGrid w:val="0"/>
          <w:rtl/>
          <w:lang w:val="en-US"/>
        </w:rPr>
        <w:t>סמסטר א', יום א' 14:00-10:30</w:t>
      </w:r>
    </w:p>
    <w:p w:rsidR="0057516D" w:rsidRDefault="0057516D" w:rsidP="002921FD">
      <w:pPr>
        <w:widowControl w:val="0"/>
        <w:jc w:val="right"/>
        <w:rPr>
          <w:rFonts w:ascii="Arial" w:hAnsi="Arial" w:cs="Arial"/>
          <w:snapToGrid w:val="0"/>
          <w:lang w:val="en-US"/>
        </w:rPr>
      </w:pPr>
    </w:p>
    <w:p w:rsidR="0057516D" w:rsidRPr="002C4AB3" w:rsidRDefault="0057516D" w:rsidP="002921FD">
      <w:pPr>
        <w:widowControl w:val="0"/>
        <w:jc w:val="right"/>
        <w:rPr>
          <w:rFonts w:ascii="Arial" w:hAnsi="Arial" w:cs="Arial"/>
          <w:snapToGrid w:val="0"/>
          <w:lang w:val="en-US"/>
        </w:rPr>
      </w:pPr>
    </w:p>
    <w:p w:rsidR="002921FD" w:rsidRPr="00CF6BEE" w:rsidRDefault="002921FD" w:rsidP="002921FD">
      <w:pPr>
        <w:jc w:val="right"/>
        <w:rPr>
          <w:rFonts w:ascii="Arial" w:hAnsi="Arial" w:cs="Arial"/>
          <w:rtl/>
        </w:rPr>
      </w:pPr>
      <w:r w:rsidRPr="00CF6BEE">
        <w:rPr>
          <w:rFonts w:ascii="Arial" w:hAnsi="Arial" w:cs="Arial"/>
          <w:rtl/>
        </w:rPr>
        <w:t>תמצית הקורס:</w:t>
      </w:r>
    </w:p>
    <w:p w:rsidR="002921FD" w:rsidRPr="00CF6BEE" w:rsidRDefault="002921FD" w:rsidP="002921FD">
      <w:pPr>
        <w:jc w:val="right"/>
        <w:rPr>
          <w:rFonts w:ascii="Arial" w:hAnsi="Arial" w:cs="Arial"/>
          <w:rtl/>
        </w:rPr>
      </w:pPr>
      <w:r w:rsidRPr="00CF6BEE">
        <w:rPr>
          <w:rFonts w:ascii="Arial" w:hAnsi="Arial" w:cs="Arial"/>
          <w:rtl/>
        </w:rPr>
        <w:t xml:space="preserve">התוצרים האסתטיים שהתהוו באיטליה הפאשיסטית לא נחקרו בהעמקה עד לעשור האחרון. קורס זה מתכוון לבחון את הקולנוע שנוצר באיטליה עצמה בתקופתו של מוסוליני </w:t>
      </w:r>
    </w:p>
    <w:p w:rsidR="002921FD" w:rsidRPr="00CF6BEE" w:rsidRDefault="002921FD" w:rsidP="002921FD">
      <w:pPr>
        <w:jc w:val="right"/>
        <w:rPr>
          <w:rFonts w:ascii="Arial" w:hAnsi="Arial" w:cs="Arial"/>
          <w:rtl/>
        </w:rPr>
      </w:pPr>
      <w:r w:rsidRPr="00CF6BEE">
        <w:rPr>
          <w:rFonts w:ascii="Arial" w:hAnsi="Arial" w:cs="Arial"/>
          <w:rtl/>
        </w:rPr>
        <w:t xml:space="preserve">(1945-1922) ואף לאחר קריסת הפאשיזם האיטלקי. חלקו הראשון של הקורס יוקדש לעידן הפאשיסטי. ייחודה של הדיקטטורה האיטלקית נובע מכך שלמרות שלטון היחיד של מוסוליני לא התהוותה באיטליה רק </w:t>
      </w:r>
      <w:smartTag w:uri="urn:schemas-microsoft-com:office:smarttags" w:element="PersonName">
        <w:r w:rsidRPr="00CF6BEE">
          <w:rPr>
            <w:rFonts w:ascii="Arial" w:hAnsi="Arial" w:cs="Arial"/>
            <w:rtl/>
          </w:rPr>
          <w:t>אמנות</w:t>
        </w:r>
      </w:smartTag>
      <w:r w:rsidRPr="00CF6BEE">
        <w:rPr>
          <w:rFonts w:ascii="Arial" w:hAnsi="Arial" w:cs="Arial"/>
          <w:rtl/>
        </w:rPr>
        <w:t xml:space="preserve"> מגויסת. דגמים שונים שמשו בערבוביה גם בשיא שנותיה של הדיקטטורה. מהם הדגמים השונים הללו, וממה הושפעו? כיצד הם השתקפו בקולנוע?  חלקו השני של הקורס יוקדש לקולנוע האיטלקי שהתהווה לאחר הפאשיזם, תוך התמקדות בניאו-ריאליזם אך גם בקולנוענים שפעלו בשנות השבעים ויצירותיהם הפכו את הקולנוע האיטלקי למיתולוגיה.</w:t>
      </w:r>
    </w:p>
    <w:p w:rsidR="002921FD" w:rsidRPr="00CF6BEE" w:rsidRDefault="002921FD" w:rsidP="002921FD">
      <w:pPr>
        <w:jc w:val="right"/>
        <w:rPr>
          <w:rFonts w:ascii="Arial" w:hAnsi="Arial" w:cs="Arial"/>
          <w:rtl/>
        </w:rPr>
      </w:pPr>
    </w:p>
    <w:p w:rsidR="002921FD" w:rsidRDefault="002921FD" w:rsidP="002921FD">
      <w:pPr>
        <w:jc w:val="right"/>
        <w:rPr>
          <w:rFonts w:ascii="Arial" w:hAnsi="Arial" w:cs="Arial"/>
          <w:rtl/>
        </w:rPr>
      </w:pPr>
      <w:r w:rsidRPr="00CF6BEE">
        <w:rPr>
          <w:rFonts w:ascii="Arial" w:hAnsi="Arial" w:cs="Arial"/>
          <w:rtl/>
        </w:rPr>
        <w:t>דרישות הקורס: השתתפות סדירה בקורס וכתיבת עבודה סמינריונית בהיקף עד 30 עמודים.</w:t>
      </w:r>
    </w:p>
    <w:p w:rsidR="00927349" w:rsidRDefault="00927349" w:rsidP="002921FD">
      <w:pPr>
        <w:jc w:val="right"/>
        <w:rPr>
          <w:rFonts w:ascii="Arial" w:hAnsi="Arial" w:cs="Arial"/>
          <w:rtl/>
        </w:rPr>
      </w:pPr>
    </w:p>
    <w:p w:rsidR="00927349" w:rsidRPr="00927349" w:rsidRDefault="00927349" w:rsidP="00927349">
      <w:pPr>
        <w:bidi/>
        <w:rPr>
          <w:rFonts w:ascii="Arial" w:hAnsi="Arial" w:cs="Arial"/>
        </w:rPr>
      </w:pPr>
      <w:r w:rsidRPr="00927349">
        <w:rPr>
          <w:rFonts w:ascii="Arial" w:hAnsi="Arial" w:cs="Arial"/>
          <w:rtl/>
        </w:rPr>
        <w:t>מטלות ביניים</w:t>
      </w:r>
    </w:p>
    <w:p w:rsidR="00927349" w:rsidRPr="00927349" w:rsidRDefault="00927349" w:rsidP="00927349">
      <w:pPr>
        <w:numPr>
          <w:ilvl w:val="0"/>
          <w:numId w:val="10"/>
        </w:numPr>
        <w:bidi/>
        <w:rPr>
          <w:rFonts w:ascii="Arial" w:hAnsi="Arial" w:cs="Arial"/>
          <w:rtl/>
        </w:rPr>
      </w:pPr>
      <w:r w:rsidRPr="00927349">
        <w:rPr>
          <w:rFonts w:ascii="Arial" w:hAnsi="Arial" w:cs="Arial"/>
          <w:rtl/>
        </w:rPr>
        <w:t>ניתוח מאמר – הגשה בעל פה (15%)</w:t>
      </w:r>
    </w:p>
    <w:p w:rsidR="00927349" w:rsidRPr="00927349" w:rsidRDefault="00927349" w:rsidP="00927349">
      <w:pPr>
        <w:numPr>
          <w:ilvl w:val="0"/>
          <w:numId w:val="10"/>
        </w:numPr>
        <w:bidi/>
        <w:rPr>
          <w:rFonts w:ascii="Arial" w:hAnsi="Arial" w:cs="Arial"/>
          <w:rtl/>
        </w:rPr>
      </w:pPr>
      <w:r w:rsidRPr="00927349">
        <w:rPr>
          <w:rFonts w:ascii="Arial" w:hAnsi="Arial" w:cs="Arial"/>
          <w:rtl/>
        </w:rPr>
        <w:t>הצעת מחקר – הגשה בכתב ובעל פה (15%)</w:t>
      </w:r>
    </w:p>
    <w:p w:rsidR="00927349" w:rsidRPr="00927349" w:rsidRDefault="00927349" w:rsidP="00927349">
      <w:pPr>
        <w:bidi/>
        <w:rPr>
          <w:rFonts w:ascii="Arial" w:hAnsi="Arial" w:cs="Arial"/>
          <w:rtl/>
        </w:rPr>
      </w:pPr>
    </w:p>
    <w:p w:rsidR="00927349" w:rsidRPr="00927349" w:rsidRDefault="00927349" w:rsidP="00927349">
      <w:pPr>
        <w:bidi/>
        <w:rPr>
          <w:rFonts w:ascii="Arial" w:hAnsi="Arial" w:cs="Arial"/>
          <w:rtl/>
        </w:rPr>
      </w:pPr>
      <w:r w:rsidRPr="00927349">
        <w:rPr>
          <w:rFonts w:ascii="Arial" w:hAnsi="Arial" w:cs="Arial"/>
          <w:rtl/>
        </w:rPr>
        <w:t>מטלת סוף הקורס</w:t>
      </w:r>
    </w:p>
    <w:p w:rsidR="00927349" w:rsidRPr="00927349" w:rsidRDefault="00927349" w:rsidP="00927349">
      <w:pPr>
        <w:bidi/>
        <w:ind w:firstLine="720"/>
        <w:rPr>
          <w:rFonts w:ascii="Arial" w:hAnsi="Arial" w:cs="Arial"/>
          <w:rtl/>
        </w:rPr>
      </w:pPr>
      <w:r w:rsidRPr="00927349">
        <w:rPr>
          <w:rFonts w:ascii="Arial" w:hAnsi="Arial" w:cs="Arial"/>
          <w:rtl/>
        </w:rPr>
        <w:t>הגשת עבודה סמינריונית (70%)</w:t>
      </w:r>
    </w:p>
    <w:p w:rsidR="00927349" w:rsidRPr="00927349" w:rsidRDefault="00927349" w:rsidP="002921FD">
      <w:pPr>
        <w:jc w:val="right"/>
        <w:rPr>
          <w:rFonts w:ascii="Arial" w:hAnsi="Arial" w:cs="Arial"/>
          <w:lang w:val="en-US"/>
        </w:rPr>
      </w:pPr>
    </w:p>
    <w:p w:rsidR="002921FD" w:rsidRPr="00CF6BEE" w:rsidRDefault="002921FD" w:rsidP="002921FD">
      <w:pPr>
        <w:jc w:val="right"/>
        <w:rPr>
          <w:rFonts w:ascii="Arial" w:hAnsi="Arial" w:cs="Arial"/>
          <w:rtl/>
        </w:rPr>
      </w:pPr>
    </w:p>
    <w:p w:rsidR="002921FD" w:rsidRPr="00CF6BEE" w:rsidRDefault="002921FD" w:rsidP="002921FD">
      <w:pPr>
        <w:bidi/>
        <w:rPr>
          <w:rFonts w:ascii="Arial" w:hAnsi="Arial" w:cs="Arial"/>
          <w:rtl/>
        </w:rPr>
      </w:pPr>
      <w:r w:rsidRPr="00CF6BEE">
        <w:rPr>
          <w:rFonts w:ascii="Arial" w:hAnsi="Arial" w:cs="Arial"/>
          <w:rtl/>
        </w:rPr>
        <w:t>ב-</w:t>
      </w:r>
      <w:r w:rsidRPr="00CF6BEE">
        <w:rPr>
          <w:rFonts w:ascii="Arial" w:hAnsi="Arial" w:cs="Arial"/>
        </w:rPr>
        <w:t>M</w:t>
      </w:r>
      <w:r w:rsidRPr="00CF6BEE">
        <w:rPr>
          <w:rFonts w:ascii="Arial" w:hAnsi="Arial" w:cs="Arial"/>
          <w:rtl/>
        </w:rPr>
        <w:t xml:space="preserve"> מסומנים הסרטים שיוקרנו במסגרת הקורס. </w:t>
      </w:r>
    </w:p>
    <w:p w:rsidR="002921FD" w:rsidRPr="00CF6BEE" w:rsidRDefault="002921FD" w:rsidP="002921FD">
      <w:pPr>
        <w:jc w:val="right"/>
        <w:rPr>
          <w:rFonts w:cs="David"/>
          <w:rtl/>
        </w:rPr>
      </w:pPr>
    </w:p>
    <w:p w:rsidR="002921FD" w:rsidRPr="00CF6BEE" w:rsidRDefault="002921FD" w:rsidP="002921FD">
      <w:pPr>
        <w:rPr>
          <w:rFonts w:cs="David"/>
          <w:rtl/>
        </w:rPr>
      </w:pPr>
    </w:p>
    <w:p w:rsidR="002921FD" w:rsidRPr="00CF6BEE" w:rsidRDefault="002921FD" w:rsidP="002921FD">
      <w:pPr>
        <w:rPr>
          <w:rFonts w:ascii="Arial" w:hAnsi="Arial" w:cs="Arial"/>
          <w:b/>
          <w:bCs/>
          <w:u w:val="single"/>
          <w:rtl/>
        </w:rPr>
      </w:pPr>
      <w:r w:rsidRPr="00CF6BEE">
        <w:rPr>
          <w:rFonts w:ascii="Arial" w:hAnsi="Arial" w:cs="Arial"/>
          <w:b/>
          <w:bCs/>
          <w:u w:val="single"/>
          <w:rtl/>
        </w:rPr>
        <w:t xml:space="preserve">איטליה לאחר האיחוד: מבוא היסטורי פוליטי ותרבותי </w:t>
      </w:r>
    </w:p>
    <w:p w:rsidR="002921FD" w:rsidRPr="00CF6BEE" w:rsidRDefault="002921FD" w:rsidP="002921FD">
      <w:pPr>
        <w:rPr>
          <w:rFonts w:cs="David"/>
          <w:rtl/>
        </w:rPr>
      </w:pPr>
    </w:p>
    <w:p w:rsidR="002921FD" w:rsidRPr="00CF6BEE" w:rsidRDefault="002921FD" w:rsidP="002921FD">
      <w:pPr>
        <w:rPr>
          <w:rFonts w:cs="David"/>
          <w:b/>
          <w:bCs/>
        </w:rPr>
      </w:pPr>
      <w:r w:rsidRPr="00CF6BEE">
        <w:rPr>
          <w:rFonts w:cs="David"/>
        </w:rPr>
        <w:tab/>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t xml:space="preserve">Bernardo Bertolucci, </w:t>
      </w:r>
      <w:r w:rsidRPr="00CF6BEE">
        <w:rPr>
          <w:rFonts w:ascii="Arial" w:hAnsi="Arial" w:cs="Arial"/>
          <w:i/>
          <w:iCs/>
        </w:rPr>
        <w:t>1900</w:t>
      </w:r>
      <w:r w:rsidRPr="00CF6BEE">
        <w:rPr>
          <w:rFonts w:ascii="Arial" w:hAnsi="Arial" w:cs="Arial"/>
        </w:rPr>
        <w:t xml:space="preserve"> (</w:t>
      </w:r>
      <w:r w:rsidRPr="00CF6BEE">
        <w:rPr>
          <w:rFonts w:ascii="Arial" w:hAnsi="Arial" w:cs="Arial"/>
          <w:b/>
          <w:bCs/>
        </w:rPr>
        <w:t>M</w:t>
      </w:r>
      <w:r w:rsidRPr="00CF6BEE">
        <w:rPr>
          <w:rFonts w:ascii="Arial" w:hAnsi="Arial" w:cs="Arial"/>
        </w:rPr>
        <w:t>), 1976. part 1.</w:t>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t xml:space="preserve">Giovanni Pastrone, </w:t>
      </w:r>
      <w:r w:rsidRPr="00CF6BEE">
        <w:rPr>
          <w:rFonts w:ascii="Arial" w:hAnsi="Arial" w:cs="Arial"/>
          <w:i/>
          <w:iCs/>
        </w:rPr>
        <w:t>Cabiria</w:t>
      </w:r>
      <w:r w:rsidRPr="00CF6BEE">
        <w:rPr>
          <w:rFonts w:ascii="Arial" w:hAnsi="Arial" w:cs="Arial"/>
        </w:rPr>
        <w:t xml:space="preserve"> (</w:t>
      </w:r>
      <w:r w:rsidRPr="00CF6BEE">
        <w:rPr>
          <w:rFonts w:ascii="Arial" w:hAnsi="Arial" w:cs="Arial"/>
          <w:b/>
          <w:bCs/>
        </w:rPr>
        <w:t>M</w:t>
      </w:r>
      <w:r w:rsidRPr="00CF6BEE">
        <w:rPr>
          <w:rFonts w:ascii="Arial" w:hAnsi="Arial" w:cs="Arial"/>
        </w:rPr>
        <w:t>), 1914</w:t>
      </w:r>
    </w:p>
    <w:p w:rsidR="002921FD"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t>Vita Futurista, (</w:t>
      </w:r>
      <w:r w:rsidRPr="00DD4241">
        <w:rPr>
          <w:rFonts w:ascii="Arial" w:hAnsi="Arial" w:cs="Arial"/>
          <w:b/>
          <w:bCs/>
        </w:rPr>
        <w:t>M</w:t>
      </w:r>
      <w:r w:rsidRPr="00CF6BEE">
        <w:rPr>
          <w:rFonts w:ascii="Arial" w:hAnsi="Arial" w:cs="Arial"/>
        </w:rPr>
        <w:t>)</w:t>
      </w:r>
      <w:r w:rsidRPr="00CF6BEE">
        <w:rPr>
          <w:rFonts w:ascii="Arial" w:hAnsi="Arial" w:cs="Arial"/>
          <w:i/>
          <w:iCs/>
        </w:rPr>
        <w:t xml:space="preserve"> </w:t>
      </w:r>
      <w:r w:rsidRPr="00CF6BEE">
        <w:rPr>
          <w:rFonts w:ascii="Arial" w:hAnsi="Arial" w:cs="Arial"/>
        </w:rPr>
        <w:t>1916</w:t>
      </w:r>
    </w:p>
    <w:p w:rsidR="002921FD" w:rsidRPr="00CF6BEE" w:rsidRDefault="002921FD" w:rsidP="002921FD">
      <w:pPr>
        <w:overflowPunct w:val="0"/>
        <w:autoSpaceDE w:val="0"/>
        <w:autoSpaceDN w:val="0"/>
        <w:adjustRightInd w:val="0"/>
        <w:ind w:left="360" w:right="720"/>
        <w:textAlignment w:val="baseline"/>
        <w:rPr>
          <w:rFonts w:ascii="Arial" w:hAnsi="Arial" w:cs="Arial"/>
        </w:rPr>
      </w:pPr>
    </w:p>
    <w:p w:rsidR="002921FD" w:rsidRPr="00CF6BEE" w:rsidRDefault="002921FD" w:rsidP="002921FD">
      <w:pPr>
        <w:rPr>
          <w:rFonts w:ascii="Arial" w:hAnsi="Arial" w:cs="Arial"/>
          <w:b/>
          <w:bCs/>
          <w:u w:val="single"/>
          <w:rtl/>
        </w:rPr>
      </w:pPr>
      <w:r w:rsidRPr="00CF6BEE">
        <w:rPr>
          <w:rFonts w:ascii="Arial" w:hAnsi="Arial" w:cs="Arial"/>
          <w:b/>
          <w:bCs/>
          <w:u w:val="single"/>
          <w:rtl/>
        </w:rPr>
        <w:t>הקולנוע כמקור היסטורי ופוליטי</w:t>
      </w:r>
    </w:p>
    <w:p w:rsidR="002921FD" w:rsidRPr="00CF6BEE" w:rsidRDefault="002921FD" w:rsidP="002921FD">
      <w:pPr>
        <w:rPr>
          <w:rFonts w:ascii="Arial" w:hAnsi="Arial" w:cs="Arial"/>
        </w:rPr>
      </w:pP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Pierre </w:t>
      </w:r>
      <w:proofErr w:type="spellStart"/>
      <w:r w:rsidRPr="00F16C58">
        <w:rPr>
          <w:rFonts w:ascii="Arial" w:hAnsi="Arial" w:cs="Arial"/>
          <w:b/>
          <w:bCs/>
          <w:lang w:val="en-US"/>
        </w:rPr>
        <w:t>Sorlin</w:t>
      </w:r>
      <w:proofErr w:type="spellEnd"/>
      <w:r w:rsidRPr="00F16C58">
        <w:rPr>
          <w:rFonts w:ascii="Arial" w:hAnsi="Arial" w:cs="Arial"/>
          <w:lang w:val="en-US"/>
        </w:rPr>
        <w:t xml:space="preserve">, </w:t>
      </w:r>
      <w:proofErr w:type="gramStart"/>
      <w:r w:rsidRPr="00F16C58">
        <w:rPr>
          <w:rFonts w:ascii="Arial" w:hAnsi="Arial" w:cs="Arial"/>
          <w:i/>
          <w:iCs/>
          <w:lang w:val="en-US"/>
        </w:rPr>
        <w:t>The</w:t>
      </w:r>
      <w:proofErr w:type="gramEnd"/>
      <w:r w:rsidRPr="00F16C58">
        <w:rPr>
          <w:rFonts w:ascii="Arial" w:hAnsi="Arial" w:cs="Arial"/>
          <w:i/>
          <w:iCs/>
          <w:lang w:val="en-US"/>
        </w:rPr>
        <w:t xml:space="preserve"> Film in History</w:t>
      </w:r>
      <w:r w:rsidRPr="00F16C58">
        <w:rPr>
          <w:rFonts w:ascii="Arial" w:hAnsi="Arial" w:cs="Arial"/>
          <w:lang w:val="en-US"/>
        </w:rPr>
        <w:t xml:space="preserve">, </w:t>
      </w:r>
      <w:smartTag w:uri="urn:schemas-microsoft-com:office:smarttags" w:element="place">
        <w:smartTag w:uri="urn:schemas-microsoft-com:office:smarttags" w:element="City">
          <w:r w:rsidRPr="00F16C58">
            <w:rPr>
              <w:rFonts w:ascii="Arial" w:hAnsi="Arial" w:cs="Arial"/>
              <w:lang w:val="en-US"/>
            </w:rPr>
            <w:t>Oxford</w:t>
          </w:r>
        </w:smartTag>
      </w:smartTag>
      <w:r w:rsidRPr="00F16C58">
        <w:rPr>
          <w:rFonts w:ascii="Arial" w:hAnsi="Arial" w:cs="Arial"/>
          <w:lang w:val="en-US"/>
        </w:rPr>
        <w:t>: Basil Blackwell, 1980, 3-37.</w:t>
      </w:r>
    </w:p>
    <w:p w:rsidR="002921FD" w:rsidRPr="00CF6BEE" w:rsidRDefault="002921FD" w:rsidP="002921FD">
      <w:pPr>
        <w:numPr>
          <w:ilvl w:val="0"/>
          <w:numId w:val="2"/>
        </w:numPr>
        <w:overflowPunct w:val="0"/>
        <w:autoSpaceDE w:val="0"/>
        <w:autoSpaceDN w:val="0"/>
        <w:adjustRightInd w:val="0"/>
        <w:ind w:right="0"/>
        <w:textAlignment w:val="baseline"/>
        <w:rPr>
          <w:rFonts w:ascii="Arial" w:hAnsi="Arial" w:cs="Arial"/>
        </w:rPr>
      </w:pPr>
      <w:r w:rsidRPr="00F16C58">
        <w:rPr>
          <w:rFonts w:ascii="Arial" w:hAnsi="Arial" w:cs="Arial"/>
          <w:b/>
          <w:bCs/>
          <w:lang w:val="en-US"/>
        </w:rPr>
        <w:lastRenderedPageBreak/>
        <w:t>Marc Ferro</w:t>
      </w:r>
      <w:r w:rsidRPr="00F16C58">
        <w:rPr>
          <w:rFonts w:ascii="Arial" w:hAnsi="Arial" w:cs="Arial"/>
          <w:lang w:val="en-US"/>
        </w:rPr>
        <w:t xml:space="preserve">, “Cinema and History”, in: </w:t>
      </w:r>
      <w:r w:rsidRPr="00F16C58">
        <w:rPr>
          <w:rFonts w:ascii="Arial" w:hAnsi="Arial" w:cs="Arial"/>
          <w:i/>
          <w:iCs/>
          <w:lang w:val="en-US"/>
        </w:rPr>
        <w:t xml:space="preserve">Cahiers du </w:t>
      </w:r>
      <w:proofErr w:type="spellStart"/>
      <w:r w:rsidRPr="00F16C58">
        <w:rPr>
          <w:rFonts w:ascii="Arial" w:hAnsi="Arial" w:cs="Arial"/>
          <w:i/>
          <w:iCs/>
          <w:lang w:val="en-US"/>
        </w:rPr>
        <w:t>Cinéma</w:t>
      </w:r>
      <w:proofErr w:type="spellEnd"/>
      <w:r w:rsidRPr="00F16C58">
        <w:rPr>
          <w:rFonts w:ascii="Arial" w:hAnsi="Arial" w:cs="Arial"/>
          <w:lang w:val="en-US"/>
        </w:rPr>
        <w:t xml:space="preserve">, </w:t>
      </w:r>
      <w:proofErr w:type="spellStart"/>
      <w:r w:rsidRPr="00F16C58">
        <w:rPr>
          <w:rFonts w:ascii="Arial" w:hAnsi="Arial" w:cs="Arial"/>
          <w:i/>
          <w:iCs/>
          <w:lang w:val="en-US"/>
        </w:rPr>
        <w:t>Vol</w:t>
      </w:r>
      <w:proofErr w:type="spellEnd"/>
      <w:r w:rsidRPr="00F16C58">
        <w:rPr>
          <w:rFonts w:ascii="Arial" w:hAnsi="Arial" w:cs="Arial"/>
          <w:i/>
          <w:iCs/>
          <w:lang w:val="en-US"/>
        </w:rPr>
        <w:t xml:space="preserve"> 4: 1973-1978: History, Ideology, Cultural Struggle</w:t>
      </w:r>
      <w:r w:rsidRPr="00F16C58">
        <w:rPr>
          <w:rFonts w:ascii="Arial" w:hAnsi="Arial" w:cs="Arial"/>
          <w:lang w:val="en-US"/>
        </w:rPr>
        <w:t xml:space="preserve">, David </w:t>
      </w:r>
      <w:proofErr w:type="spellStart"/>
      <w:r w:rsidRPr="00F16C58">
        <w:rPr>
          <w:rFonts w:ascii="Arial" w:hAnsi="Arial" w:cs="Arial"/>
          <w:lang w:val="en-US"/>
        </w:rPr>
        <w:t>Willson</w:t>
      </w:r>
      <w:proofErr w:type="spellEnd"/>
      <w:r w:rsidRPr="00F16C58">
        <w:rPr>
          <w:rFonts w:ascii="Arial" w:hAnsi="Arial" w:cs="Arial"/>
          <w:lang w:val="en-US"/>
        </w:rPr>
        <w:t xml:space="preserve"> (ed.) </w:t>
      </w:r>
      <w:smartTag w:uri="urn:schemas-microsoft-com:office:smarttags" w:element="place">
        <w:smartTag w:uri="urn:schemas-microsoft-com:office:smarttags" w:element="City">
          <w:r w:rsidRPr="00CF6BEE">
            <w:rPr>
              <w:rFonts w:ascii="Arial" w:hAnsi="Arial" w:cs="Arial"/>
            </w:rPr>
            <w:t>London</w:t>
          </w:r>
        </w:smartTag>
      </w:smartTag>
      <w:r w:rsidRPr="00CF6BEE">
        <w:rPr>
          <w:rFonts w:ascii="Arial" w:hAnsi="Arial" w:cs="Arial"/>
        </w:rPr>
        <w:t>: Routledge, 2000, pp. 191-196.</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 Marc Ferro</w:t>
      </w:r>
      <w:r w:rsidRPr="00F16C58">
        <w:rPr>
          <w:rFonts w:ascii="Arial" w:hAnsi="Arial" w:cs="Arial"/>
          <w:lang w:val="en-US"/>
        </w:rPr>
        <w:t xml:space="preserve">, </w:t>
      </w:r>
      <w:r w:rsidRPr="00F16C58">
        <w:rPr>
          <w:rFonts w:ascii="Arial" w:hAnsi="Arial" w:cs="Arial"/>
          <w:i/>
          <w:iCs/>
          <w:lang w:val="en-US"/>
        </w:rPr>
        <w:t>Cinema and History</w:t>
      </w:r>
      <w:r w:rsidRPr="00F16C58">
        <w:rPr>
          <w:rFonts w:ascii="Arial" w:hAnsi="Arial" w:cs="Arial"/>
          <w:lang w:val="en-US"/>
        </w:rPr>
        <w:t xml:space="preserve">, </w:t>
      </w:r>
      <w:smartTag w:uri="urn:schemas-microsoft-com:office:smarttags" w:element="City">
        <w:r w:rsidRPr="00F16C58">
          <w:rPr>
            <w:rFonts w:ascii="Arial" w:hAnsi="Arial" w:cs="Arial"/>
            <w:lang w:val="en-US"/>
          </w:rPr>
          <w:t>Detroit</w:t>
        </w:r>
      </w:smartTag>
      <w:r w:rsidRPr="00F16C58">
        <w:rPr>
          <w:rFonts w:ascii="Arial" w:hAnsi="Arial" w:cs="Arial"/>
          <w:lang w:val="en-US"/>
        </w:rPr>
        <w:t xml:space="preserve">: </w:t>
      </w:r>
      <w:smartTag w:uri="urn:schemas-microsoft-com:office:smarttags" w:element="place">
        <w:smartTag w:uri="urn:schemas-microsoft-com:office:smarttags" w:element="PlaceName">
          <w:r w:rsidRPr="00F16C58">
            <w:rPr>
              <w:rFonts w:ascii="Arial" w:hAnsi="Arial" w:cs="Arial"/>
              <w:lang w:val="en-US"/>
            </w:rPr>
            <w:t>Wayne</w:t>
          </w:r>
        </w:smartTag>
        <w:r w:rsidRPr="00F16C58">
          <w:rPr>
            <w:rFonts w:ascii="Arial" w:hAnsi="Arial" w:cs="Arial"/>
            <w:lang w:val="en-US"/>
          </w:rPr>
          <w:t xml:space="preserve"> </w:t>
        </w:r>
        <w:smartTag w:uri="urn:schemas-microsoft-com:office:smarttags" w:element="PlaceName">
          <w:r w:rsidRPr="00F16C58">
            <w:rPr>
              <w:rFonts w:ascii="Arial" w:hAnsi="Arial" w:cs="Arial"/>
              <w:lang w:val="en-US"/>
            </w:rPr>
            <w:t>University</w:t>
          </w:r>
        </w:smartTag>
      </w:smartTag>
      <w:r w:rsidRPr="00F16C58">
        <w:rPr>
          <w:rFonts w:ascii="Arial" w:hAnsi="Arial" w:cs="Arial"/>
          <w:lang w:val="en-US"/>
        </w:rPr>
        <w:t xml:space="preserve"> Press, 1988, 14-20.</w:t>
      </w:r>
    </w:p>
    <w:p w:rsidR="002921FD" w:rsidRPr="00CF6BEE" w:rsidRDefault="002921FD" w:rsidP="002921FD">
      <w:pPr>
        <w:rPr>
          <w:rFonts w:ascii="Arial" w:hAnsi="Arial" w:cs="Arial"/>
          <w:b/>
          <w:bCs/>
          <w:u w:val="single"/>
          <w:rtl/>
        </w:rPr>
      </w:pPr>
    </w:p>
    <w:p w:rsidR="002921FD" w:rsidRPr="00CF6BEE" w:rsidRDefault="002921FD" w:rsidP="002921FD">
      <w:pPr>
        <w:rPr>
          <w:rFonts w:ascii="Arial" w:hAnsi="Arial" w:cs="Arial"/>
          <w:rtl/>
        </w:rPr>
      </w:pPr>
      <w:r w:rsidRPr="00CF6BEE">
        <w:rPr>
          <w:rFonts w:ascii="Arial" w:hAnsi="Arial" w:cs="Arial"/>
          <w:b/>
          <w:bCs/>
          <w:u w:val="single"/>
          <w:rtl/>
        </w:rPr>
        <w:t>איטליה הפאשיסטית דרך העדשה</w:t>
      </w:r>
    </w:p>
    <w:p w:rsidR="002921FD" w:rsidRPr="00CF6BEE" w:rsidRDefault="002921FD" w:rsidP="002921FD">
      <w:pPr>
        <w:overflowPunct w:val="0"/>
        <w:autoSpaceDE w:val="0"/>
        <w:autoSpaceDN w:val="0"/>
        <w:adjustRightInd w:val="0"/>
        <w:ind w:right="720"/>
        <w:textAlignment w:val="baseline"/>
        <w:rPr>
          <w:rFonts w:ascii="Arial" w:hAnsi="Arial" w:cs="Arial"/>
        </w:rPr>
      </w:pPr>
    </w:p>
    <w:p w:rsidR="002921FD" w:rsidRPr="00F16C58" w:rsidRDefault="002921FD" w:rsidP="002921FD">
      <w:pPr>
        <w:numPr>
          <w:ilvl w:val="0"/>
          <w:numId w:val="1"/>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Peter </w:t>
      </w:r>
      <w:proofErr w:type="spellStart"/>
      <w:r w:rsidRPr="00F16C58">
        <w:rPr>
          <w:rFonts w:ascii="Arial" w:hAnsi="Arial" w:cs="Arial"/>
          <w:b/>
          <w:bCs/>
          <w:lang w:val="en-US"/>
        </w:rPr>
        <w:t>Bondanella</w:t>
      </w:r>
      <w:proofErr w:type="spellEnd"/>
      <w:r w:rsidRPr="00F16C58">
        <w:rPr>
          <w:rFonts w:ascii="Arial" w:hAnsi="Arial" w:cs="Arial"/>
          <w:lang w:val="en-US"/>
        </w:rPr>
        <w:t xml:space="preserve">, </w:t>
      </w:r>
      <w:r w:rsidRPr="00F16C58">
        <w:rPr>
          <w:rFonts w:ascii="Arial" w:hAnsi="Arial" w:cs="Arial"/>
          <w:i/>
          <w:iCs/>
          <w:lang w:val="en-US"/>
        </w:rPr>
        <w:t>Italian Cinema: From neo-realism to the present</w:t>
      </w:r>
      <w:r w:rsidRPr="00F16C58">
        <w:rPr>
          <w:rFonts w:ascii="Arial" w:hAnsi="Arial" w:cs="Arial"/>
          <w:lang w:val="en-US"/>
        </w:rPr>
        <w:t xml:space="preserve">, </w:t>
      </w:r>
      <w:smartTag w:uri="urn:schemas-microsoft-com:office:smarttags" w:element="place">
        <w:smartTag w:uri="urn:schemas-microsoft-com:office:smarttags" w:element="State">
          <w:r w:rsidRPr="00F16C58">
            <w:rPr>
              <w:rFonts w:ascii="Arial" w:hAnsi="Arial" w:cs="Arial"/>
              <w:lang w:val="en-US"/>
            </w:rPr>
            <w:t>New York</w:t>
          </w:r>
        </w:smartTag>
      </w:smartTag>
      <w:r w:rsidRPr="00F16C58">
        <w:rPr>
          <w:rFonts w:ascii="Arial" w:hAnsi="Arial" w:cs="Arial"/>
          <w:lang w:val="en-US"/>
        </w:rPr>
        <w:t>: Continuum, 2001</w:t>
      </w:r>
      <w:proofErr w:type="gramStart"/>
      <w:r w:rsidRPr="00F16C58">
        <w:rPr>
          <w:rFonts w:ascii="Arial" w:hAnsi="Arial" w:cs="Arial"/>
          <w:lang w:val="en-US"/>
        </w:rPr>
        <w:t>,1</w:t>
      </w:r>
      <w:proofErr w:type="gramEnd"/>
      <w:r w:rsidRPr="00F16C58">
        <w:rPr>
          <w:rFonts w:ascii="Arial" w:hAnsi="Arial" w:cs="Arial"/>
          <w:lang w:val="en-US"/>
        </w:rPr>
        <w:t>-31.</w:t>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Pr>
      </w:pPr>
      <w:r w:rsidRPr="00DD4241">
        <w:rPr>
          <w:rFonts w:ascii="Arial" w:hAnsi="Arial" w:cs="Arial"/>
          <w:b/>
          <w:bCs/>
        </w:rPr>
        <w:t>Marcia Landy</w:t>
      </w:r>
      <w:r w:rsidRPr="00CF6BEE">
        <w:rPr>
          <w:rFonts w:ascii="Arial" w:hAnsi="Arial" w:cs="Arial"/>
        </w:rPr>
        <w:t xml:space="preserve">, </w:t>
      </w:r>
      <w:r w:rsidRPr="00CF6BEE">
        <w:rPr>
          <w:rFonts w:ascii="Arial" w:hAnsi="Arial" w:cs="Arial"/>
          <w:i/>
          <w:iCs/>
        </w:rPr>
        <w:t>Fascism in Film. The Italian Commercial Cinema, 1931-1943</w:t>
      </w:r>
      <w:r w:rsidRPr="00CF6BEE">
        <w:rPr>
          <w:rFonts w:ascii="Arial" w:hAnsi="Arial" w:cs="Arial"/>
        </w:rPr>
        <w:t xml:space="preserve">, </w:t>
      </w:r>
      <w:smartTag w:uri="urn:schemas-microsoft-com:office:smarttags" w:element="place">
        <w:r w:rsidRPr="00CF6BEE">
          <w:rPr>
            <w:rFonts w:ascii="Arial" w:hAnsi="Arial" w:cs="Arial"/>
          </w:rPr>
          <w:t>Princeton</w:t>
        </w:r>
      </w:smartTag>
      <w:r w:rsidRPr="00CF6BEE">
        <w:rPr>
          <w:rFonts w:ascii="Arial" w:hAnsi="Arial" w:cs="Arial"/>
        </w:rPr>
        <w:t xml:space="preserve">: </w:t>
      </w:r>
      <w:smartTag w:uri="urn:schemas-microsoft-com:office:smarttags" w:element="place">
        <w:smartTag w:uri="urn:schemas-microsoft-com:office:smarttags" w:element="PlaceName">
          <w:r w:rsidRPr="00CF6BEE">
            <w:rPr>
              <w:rFonts w:ascii="Arial" w:hAnsi="Arial" w:cs="Arial"/>
            </w:rPr>
            <w:t>Princeton</w:t>
          </w:r>
        </w:smartTag>
        <w:r w:rsidRPr="00CF6BEE">
          <w:rPr>
            <w:rFonts w:ascii="Arial" w:hAnsi="Arial" w:cs="Arial"/>
          </w:rPr>
          <w:t xml:space="preserve"> </w:t>
        </w:r>
        <w:smartTag w:uri="urn:schemas-microsoft-com:office:smarttags" w:element="PlaceType">
          <w:r w:rsidRPr="00CF6BEE">
            <w:rPr>
              <w:rFonts w:ascii="Arial" w:hAnsi="Arial" w:cs="Arial"/>
            </w:rPr>
            <w:t>University</w:t>
          </w:r>
        </w:smartTag>
      </w:smartTag>
      <w:r w:rsidRPr="00CF6BEE">
        <w:rPr>
          <w:rFonts w:ascii="Arial" w:hAnsi="Arial" w:cs="Arial"/>
        </w:rPr>
        <w:t xml:space="preserve"> Press, 1986, 3-29, 175-229</w:t>
      </w:r>
    </w:p>
    <w:p w:rsidR="002921FD" w:rsidRPr="00CF6BEE" w:rsidRDefault="002921FD" w:rsidP="002921FD">
      <w:pPr>
        <w:rPr>
          <w:rFonts w:ascii="Arial" w:hAnsi="Arial" w:cs="Arial"/>
          <w:rtl/>
        </w:rPr>
      </w:pPr>
    </w:p>
    <w:p w:rsidR="002921FD" w:rsidRPr="00CF6BEE" w:rsidRDefault="002921FD" w:rsidP="002921FD">
      <w:pPr>
        <w:rPr>
          <w:rFonts w:ascii="Arial" w:hAnsi="Arial" w:cs="Arial"/>
          <w:b/>
          <w:bCs/>
          <w:u w:val="single"/>
          <w:rtl/>
        </w:rPr>
      </w:pPr>
      <w:r w:rsidRPr="00CF6BEE">
        <w:rPr>
          <w:rFonts w:ascii="Arial" w:hAnsi="Arial" w:cs="Arial"/>
          <w:b/>
          <w:bCs/>
          <w:u w:val="single"/>
          <w:rtl/>
        </w:rPr>
        <w:t>המנהיג: סיפיו כאנלוגיה לדיקטטור האיטלקי</w:t>
      </w:r>
    </w:p>
    <w:p w:rsidR="002921FD" w:rsidRPr="00CF6BEE" w:rsidRDefault="002921FD" w:rsidP="002921FD">
      <w:pPr>
        <w:rPr>
          <w:rFonts w:ascii="Arial" w:hAnsi="Arial" w:cs="Arial"/>
          <w:b/>
          <w:bCs/>
          <w:u w:val="single"/>
          <w:rtl/>
        </w:rPr>
      </w:pPr>
    </w:p>
    <w:p w:rsidR="002921FD" w:rsidRPr="00CF6BEE" w:rsidRDefault="002921FD" w:rsidP="002921FD">
      <w:pPr>
        <w:numPr>
          <w:ilvl w:val="0"/>
          <w:numId w:val="5"/>
        </w:numPr>
        <w:bidi/>
        <w:rPr>
          <w:rFonts w:ascii="Arial" w:hAnsi="Arial" w:cs="Arial"/>
          <w:rtl/>
        </w:rPr>
      </w:pPr>
      <w:r w:rsidRPr="00DD4241">
        <w:rPr>
          <w:rFonts w:ascii="Arial" w:hAnsi="Arial" w:cs="Arial"/>
          <w:b/>
          <w:bCs/>
          <w:rtl/>
        </w:rPr>
        <w:t>רחל פייג וישניא</w:t>
      </w:r>
      <w:r w:rsidRPr="00CF6BEE">
        <w:rPr>
          <w:rFonts w:ascii="Arial" w:hAnsi="Arial" w:cs="Arial"/>
          <w:rtl/>
        </w:rPr>
        <w:t xml:space="preserve">, "מפסקס לפאשיזם: ייצוגה של רומא העתיקה בקולנוע האיטלקי של תקופת מוסוליני", בתוך: </w:t>
      </w:r>
      <w:r w:rsidRPr="00CF6BEE">
        <w:rPr>
          <w:rFonts w:ascii="Arial" w:hAnsi="Arial" w:cs="Arial"/>
          <w:i/>
          <w:iCs/>
          <w:rtl/>
        </w:rPr>
        <w:t>קולנוע וזכרון – יחסים מסוכנים?</w:t>
      </w:r>
      <w:r w:rsidRPr="00CF6BEE">
        <w:rPr>
          <w:rFonts w:ascii="Arial" w:hAnsi="Arial" w:cs="Arial"/>
          <w:rtl/>
        </w:rPr>
        <w:t xml:space="preserve"> חיים בראשית, משה זנד ומשה צימרמן [עורכים], ירושלים: מרכז זלמן שזר, 2004, 237-252</w:t>
      </w:r>
    </w:p>
    <w:p w:rsidR="002921FD" w:rsidRPr="00F16C58" w:rsidRDefault="002921FD" w:rsidP="002921FD">
      <w:pPr>
        <w:numPr>
          <w:ilvl w:val="0"/>
          <w:numId w:val="1"/>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Angela </w:t>
      </w:r>
      <w:proofErr w:type="spellStart"/>
      <w:r w:rsidRPr="00F16C58">
        <w:rPr>
          <w:rFonts w:ascii="Arial" w:hAnsi="Arial" w:cs="Arial"/>
          <w:b/>
          <w:bCs/>
          <w:lang w:val="en-US"/>
        </w:rPr>
        <w:t>Dalle</w:t>
      </w:r>
      <w:proofErr w:type="spellEnd"/>
      <w:r w:rsidRPr="00F16C58">
        <w:rPr>
          <w:rFonts w:ascii="Arial" w:hAnsi="Arial" w:cs="Arial"/>
          <w:b/>
          <w:bCs/>
          <w:lang w:val="en-US"/>
        </w:rPr>
        <w:t xml:space="preserve"> </w:t>
      </w:r>
      <w:proofErr w:type="spellStart"/>
      <w:r w:rsidRPr="00F16C58">
        <w:rPr>
          <w:rFonts w:ascii="Arial" w:hAnsi="Arial" w:cs="Arial"/>
          <w:b/>
          <w:bCs/>
          <w:lang w:val="en-US"/>
        </w:rPr>
        <w:t>Vacche</w:t>
      </w:r>
      <w:proofErr w:type="spellEnd"/>
      <w:r w:rsidRPr="00F16C58">
        <w:rPr>
          <w:rFonts w:ascii="Arial" w:hAnsi="Arial" w:cs="Arial"/>
          <w:lang w:val="en-US"/>
        </w:rPr>
        <w:t xml:space="preserve">, </w:t>
      </w:r>
      <w:r w:rsidRPr="00F16C58">
        <w:rPr>
          <w:rFonts w:ascii="Arial" w:hAnsi="Arial" w:cs="Arial"/>
          <w:i/>
          <w:iCs/>
          <w:lang w:val="en-US"/>
        </w:rPr>
        <w:t xml:space="preserve">The Body in the Mirror, Shapes of </w:t>
      </w:r>
      <w:proofErr w:type="spellStart"/>
      <w:r w:rsidRPr="00F16C58">
        <w:rPr>
          <w:rFonts w:ascii="Arial" w:hAnsi="Arial" w:cs="Arial"/>
          <w:i/>
          <w:iCs/>
          <w:lang w:val="en-US"/>
        </w:rPr>
        <w:t>Hisroty</w:t>
      </w:r>
      <w:proofErr w:type="spellEnd"/>
      <w:r w:rsidRPr="00F16C58">
        <w:rPr>
          <w:rFonts w:ascii="Arial" w:hAnsi="Arial" w:cs="Arial"/>
          <w:i/>
          <w:iCs/>
          <w:lang w:val="en-US"/>
        </w:rPr>
        <w:t xml:space="preserve"> in Italian Cinema</w:t>
      </w:r>
      <w:r w:rsidRPr="00F16C58">
        <w:rPr>
          <w:rFonts w:ascii="Arial" w:hAnsi="Arial" w:cs="Arial"/>
          <w:lang w:val="en-US"/>
        </w:rPr>
        <w:t xml:space="preserve">, Princeton: </w:t>
      </w:r>
      <w:smartTag w:uri="urn:schemas-microsoft-com:office:smarttags" w:element="place">
        <w:smartTag w:uri="urn:schemas-microsoft-com:office:smarttags" w:element="PlaceName">
          <w:r w:rsidRPr="00F16C58">
            <w:rPr>
              <w:rFonts w:ascii="Arial" w:hAnsi="Arial" w:cs="Arial"/>
              <w:lang w:val="en-US"/>
            </w:rPr>
            <w:t>Princeton</w:t>
          </w:r>
        </w:smartTag>
        <w:r w:rsidRPr="00F16C58">
          <w:rPr>
            <w:rFonts w:ascii="Arial" w:hAnsi="Arial" w:cs="Arial"/>
            <w:lang w:val="en-US"/>
          </w:rPr>
          <w:t xml:space="preserve"> </w:t>
        </w:r>
        <w:smartTag w:uri="urn:schemas-microsoft-com:office:smarttags" w:element="PlaceType">
          <w:r w:rsidRPr="00F16C58">
            <w:rPr>
              <w:rFonts w:ascii="Arial" w:hAnsi="Arial" w:cs="Arial"/>
              <w:lang w:val="en-US"/>
            </w:rPr>
            <w:t>University</w:t>
          </w:r>
        </w:smartTag>
      </w:smartTag>
      <w:r w:rsidRPr="00F16C58">
        <w:rPr>
          <w:rFonts w:ascii="Arial" w:hAnsi="Arial" w:cs="Arial"/>
          <w:lang w:val="en-US"/>
        </w:rPr>
        <w:t xml:space="preserve"> Press, 1992, 18-52.</w:t>
      </w:r>
    </w:p>
    <w:p w:rsidR="002921FD" w:rsidRPr="00F16C58" w:rsidRDefault="002921FD" w:rsidP="002921FD">
      <w:pPr>
        <w:numPr>
          <w:ilvl w:val="0"/>
          <w:numId w:val="1"/>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Marcia </w:t>
      </w:r>
      <w:proofErr w:type="spellStart"/>
      <w:r w:rsidRPr="00F16C58">
        <w:rPr>
          <w:rFonts w:ascii="Arial" w:hAnsi="Arial" w:cs="Arial"/>
          <w:b/>
          <w:bCs/>
          <w:lang w:val="en-US"/>
        </w:rPr>
        <w:t>Landy</w:t>
      </w:r>
      <w:proofErr w:type="spellEnd"/>
      <w:r w:rsidRPr="00F16C58">
        <w:rPr>
          <w:rFonts w:ascii="Arial" w:hAnsi="Arial" w:cs="Arial"/>
          <w:lang w:val="en-US"/>
        </w:rPr>
        <w:t xml:space="preserve">, </w:t>
      </w:r>
      <w:proofErr w:type="gramStart"/>
      <w:r w:rsidRPr="00F16C58">
        <w:rPr>
          <w:rFonts w:ascii="Arial" w:hAnsi="Arial" w:cs="Arial"/>
          <w:i/>
          <w:iCs/>
          <w:lang w:val="en-US"/>
        </w:rPr>
        <w:t>The</w:t>
      </w:r>
      <w:proofErr w:type="gramEnd"/>
      <w:r w:rsidRPr="00F16C58">
        <w:rPr>
          <w:rFonts w:ascii="Arial" w:hAnsi="Arial" w:cs="Arial"/>
          <w:i/>
          <w:iCs/>
          <w:lang w:val="en-US"/>
        </w:rPr>
        <w:t xml:space="preserve"> Folklore of Consensus. Theatricality in the Italian Cinema</w:t>
      </w:r>
      <w:r w:rsidRPr="00F16C58">
        <w:rPr>
          <w:rFonts w:ascii="Arial" w:hAnsi="Arial" w:cs="Arial"/>
          <w:lang w:val="en-US"/>
        </w:rPr>
        <w:t xml:space="preserve">, </w:t>
      </w:r>
      <w:smartTag w:uri="urn:schemas-microsoft-com:office:smarttags" w:element="State">
        <w:smartTag w:uri="urn:schemas-microsoft-com:office:smarttags" w:element="place">
          <w:r w:rsidRPr="00F16C58">
            <w:rPr>
              <w:rFonts w:ascii="Arial" w:hAnsi="Arial" w:cs="Arial"/>
              <w:lang w:val="en-US"/>
            </w:rPr>
            <w:t>New York</w:t>
          </w:r>
        </w:smartTag>
      </w:smartTag>
      <w:r w:rsidRPr="00F16C58">
        <w:rPr>
          <w:rFonts w:ascii="Arial" w:hAnsi="Arial" w:cs="Arial"/>
          <w:lang w:val="en-US"/>
        </w:rPr>
        <w:t>: State University of New York Press, 1986, pp.107-168.</w:t>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t>Carmine Gallone,</w:t>
      </w:r>
      <w:r w:rsidRPr="00CF6BEE">
        <w:rPr>
          <w:rFonts w:ascii="Arial" w:hAnsi="Arial" w:cs="Arial"/>
          <w:i/>
          <w:iCs/>
        </w:rPr>
        <w:t xml:space="preserve"> Scipio, The Defeat of </w:t>
      </w:r>
      <w:smartTag w:uri="urn:schemas-microsoft-com:office:smarttags" w:element="City">
        <w:smartTag w:uri="urn:schemas-microsoft-com:office:smarttags" w:element="place">
          <w:r w:rsidRPr="00CF6BEE">
            <w:rPr>
              <w:rFonts w:ascii="Arial" w:hAnsi="Arial" w:cs="Arial"/>
              <w:i/>
              <w:iCs/>
            </w:rPr>
            <w:t>Hannibal</w:t>
          </w:r>
        </w:smartTag>
      </w:smartTag>
      <w:r w:rsidRPr="00CF6BEE">
        <w:rPr>
          <w:rFonts w:ascii="Arial" w:hAnsi="Arial" w:cs="Arial"/>
          <w:i/>
          <w:iCs/>
        </w:rPr>
        <w:t xml:space="preserve"> (Scipio Africanus</w:t>
      </w:r>
      <w:r w:rsidRPr="00CF6BEE">
        <w:rPr>
          <w:rFonts w:ascii="Arial" w:hAnsi="Arial" w:cs="Arial"/>
          <w:i/>
          <w:iCs/>
          <w:rtl/>
        </w:rPr>
        <w:t xml:space="preserve"> </w:t>
      </w:r>
      <w:r w:rsidRPr="00CF6BEE">
        <w:rPr>
          <w:rFonts w:ascii="Arial" w:hAnsi="Arial" w:cs="Arial"/>
          <w:rtl/>
        </w:rPr>
        <w:t>(</w:t>
      </w:r>
      <w:r w:rsidRPr="00CF6BEE">
        <w:rPr>
          <w:rFonts w:ascii="Arial" w:hAnsi="Arial" w:cs="Arial"/>
        </w:rPr>
        <w:t>, 1937 (</w:t>
      </w:r>
      <w:r w:rsidRPr="00CF6BEE">
        <w:rPr>
          <w:rFonts w:ascii="Arial" w:hAnsi="Arial" w:cs="Arial"/>
          <w:b/>
          <w:bCs/>
        </w:rPr>
        <w:t>M</w:t>
      </w:r>
      <w:r w:rsidRPr="00CF6BEE">
        <w:rPr>
          <w:rFonts w:ascii="Arial" w:hAnsi="Arial" w:cs="Arial"/>
        </w:rPr>
        <w:t>)</w:t>
      </w:r>
    </w:p>
    <w:p w:rsidR="002921FD" w:rsidRPr="00CF6BEE" w:rsidRDefault="002921FD" w:rsidP="002921FD">
      <w:pPr>
        <w:rPr>
          <w:rFonts w:ascii="Arial" w:hAnsi="Arial" w:cs="Arial"/>
        </w:rPr>
      </w:pPr>
    </w:p>
    <w:p w:rsidR="002921FD" w:rsidRPr="00CF6BEE" w:rsidRDefault="002921FD" w:rsidP="002921FD">
      <w:pPr>
        <w:rPr>
          <w:rFonts w:ascii="Arial" w:hAnsi="Arial" w:cs="Arial"/>
          <w:u w:val="single"/>
          <w:rtl/>
        </w:rPr>
      </w:pPr>
    </w:p>
    <w:p w:rsidR="002921FD" w:rsidRPr="00CF6BEE" w:rsidRDefault="002921FD" w:rsidP="002921FD">
      <w:pPr>
        <w:rPr>
          <w:rFonts w:ascii="Arial" w:hAnsi="Arial" w:cs="Arial"/>
          <w:u w:val="single"/>
          <w:rtl/>
        </w:rPr>
      </w:pPr>
    </w:p>
    <w:p w:rsidR="002921FD" w:rsidRPr="00CF6BEE" w:rsidRDefault="002921FD" w:rsidP="002921FD">
      <w:pPr>
        <w:rPr>
          <w:rFonts w:ascii="Arial" w:hAnsi="Arial" w:cs="Arial"/>
          <w:b/>
          <w:bCs/>
          <w:u w:val="single"/>
          <w:rtl/>
        </w:rPr>
      </w:pPr>
      <w:r w:rsidRPr="00CF6BEE">
        <w:rPr>
          <w:rFonts w:ascii="Arial" w:hAnsi="Arial" w:cs="Arial"/>
          <w:b/>
          <w:bCs/>
          <w:u w:val="single"/>
          <w:rtl/>
        </w:rPr>
        <w:t>הניאו ריאליזם והפאשיזם: יחסים מורכבים</w:t>
      </w:r>
    </w:p>
    <w:p w:rsidR="002921FD" w:rsidRPr="00F16C58" w:rsidRDefault="002921FD" w:rsidP="002921FD">
      <w:pPr>
        <w:numPr>
          <w:ilvl w:val="0"/>
          <w:numId w:val="1"/>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Peter </w:t>
      </w:r>
      <w:proofErr w:type="spellStart"/>
      <w:r w:rsidRPr="00F16C58">
        <w:rPr>
          <w:rFonts w:ascii="Arial" w:hAnsi="Arial" w:cs="Arial"/>
          <w:b/>
          <w:bCs/>
          <w:lang w:val="en-US"/>
        </w:rPr>
        <w:t>Bondanella</w:t>
      </w:r>
      <w:proofErr w:type="spellEnd"/>
      <w:r w:rsidRPr="00F16C58">
        <w:rPr>
          <w:rFonts w:ascii="Arial" w:hAnsi="Arial" w:cs="Arial"/>
          <w:lang w:val="en-US"/>
        </w:rPr>
        <w:t xml:space="preserve">, </w:t>
      </w:r>
      <w:r w:rsidRPr="00F16C58">
        <w:rPr>
          <w:rFonts w:ascii="Arial" w:hAnsi="Arial" w:cs="Arial"/>
          <w:i/>
          <w:iCs/>
          <w:lang w:val="en-US"/>
        </w:rPr>
        <w:t>Italian Cinema: From neo-realism to the present</w:t>
      </w:r>
      <w:r w:rsidRPr="00F16C58">
        <w:rPr>
          <w:rFonts w:ascii="Arial" w:hAnsi="Arial" w:cs="Arial"/>
          <w:lang w:val="en-US"/>
        </w:rPr>
        <w:t xml:space="preserve">, </w:t>
      </w:r>
      <w:smartTag w:uri="urn:schemas-microsoft-com:office:smarttags" w:element="State">
        <w:smartTag w:uri="urn:schemas-microsoft-com:office:smarttags" w:element="place">
          <w:r w:rsidRPr="00F16C58">
            <w:rPr>
              <w:rFonts w:ascii="Arial" w:hAnsi="Arial" w:cs="Arial"/>
              <w:lang w:val="en-US"/>
            </w:rPr>
            <w:t>New York</w:t>
          </w:r>
        </w:smartTag>
      </w:smartTag>
      <w:r w:rsidRPr="00F16C58">
        <w:rPr>
          <w:rFonts w:ascii="Arial" w:hAnsi="Arial" w:cs="Arial"/>
          <w:lang w:val="en-US"/>
        </w:rPr>
        <w:t>: Continuum, 2001, 31-73.</w:t>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Pr>
      </w:pPr>
      <w:r w:rsidRPr="00DD4241">
        <w:rPr>
          <w:rFonts w:ascii="Arial" w:hAnsi="Arial" w:cs="Arial"/>
          <w:b/>
          <w:bCs/>
        </w:rPr>
        <w:t>Pierre Sorlin</w:t>
      </w:r>
      <w:r w:rsidRPr="00CF6BEE">
        <w:rPr>
          <w:rFonts w:ascii="Arial" w:hAnsi="Arial" w:cs="Arial"/>
        </w:rPr>
        <w:t xml:space="preserve">, </w:t>
      </w:r>
      <w:r w:rsidRPr="00CF6BEE">
        <w:rPr>
          <w:rFonts w:ascii="Arial" w:hAnsi="Arial" w:cs="Arial"/>
          <w:i/>
          <w:iCs/>
        </w:rPr>
        <w:t>Italian National Cinema, 1896-1996</w:t>
      </w:r>
      <w:r w:rsidRPr="00CF6BEE">
        <w:rPr>
          <w:rFonts w:ascii="Arial" w:hAnsi="Arial" w:cs="Arial"/>
        </w:rPr>
        <w:t xml:space="preserve">, </w:t>
      </w:r>
      <w:smartTag w:uri="urn:schemas-microsoft-com:office:smarttags" w:element="City">
        <w:smartTag w:uri="urn:schemas-microsoft-com:office:smarttags" w:element="place">
          <w:r w:rsidRPr="00CF6BEE">
            <w:rPr>
              <w:rFonts w:ascii="Arial" w:hAnsi="Arial" w:cs="Arial"/>
            </w:rPr>
            <w:t>London</w:t>
          </w:r>
        </w:smartTag>
      </w:smartTag>
      <w:r w:rsidRPr="00CF6BEE">
        <w:rPr>
          <w:rFonts w:ascii="Arial" w:hAnsi="Arial" w:cs="Arial"/>
        </w:rPr>
        <w:t xml:space="preserve">: Routledge, 1996, 44-68.  </w:t>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tl/>
        </w:rPr>
      </w:pPr>
      <w:r w:rsidRPr="00CF6BEE">
        <w:rPr>
          <w:rFonts w:ascii="Arial" w:hAnsi="Arial" w:cs="Arial"/>
        </w:rPr>
        <w:t xml:space="preserve">Alessandro Blasetti, </w:t>
      </w:r>
      <w:r w:rsidRPr="00CF6BEE">
        <w:rPr>
          <w:rFonts w:ascii="Arial" w:hAnsi="Arial" w:cs="Arial"/>
          <w:i/>
          <w:iCs/>
        </w:rPr>
        <w:t>Old Guard (Vecchia guardia</w:t>
      </w:r>
      <w:r w:rsidRPr="00CF6BEE">
        <w:rPr>
          <w:rFonts w:ascii="Arial" w:hAnsi="Arial" w:cs="Arial"/>
        </w:rPr>
        <w:t>), 1934 (</w:t>
      </w:r>
      <w:r w:rsidRPr="00CF6BEE">
        <w:rPr>
          <w:rFonts w:ascii="Arial" w:hAnsi="Arial" w:cs="Arial"/>
          <w:b/>
          <w:bCs/>
        </w:rPr>
        <w:t>M</w:t>
      </w:r>
      <w:r w:rsidRPr="00CF6BEE">
        <w:rPr>
          <w:rFonts w:ascii="Arial" w:hAnsi="Arial" w:cs="Arial"/>
        </w:rPr>
        <w:t xml:space="preserve">) or </w:t>
      </w:r>
      <w:r w:rsidRPr="00CF6BEE">
        <w:rPr>
          <w:rFonts w:ascii="Arial" w:hAnsi="Arial" w:cs="Arial"/>
          <w:i/>
          <w:iCs/>
        </w:rPr>
        <w:t>1860</w:t>
      </w:r>
      <w:r w:rsidRPr="00CF6BEE">
        <w:rPr>
          <w:rFonts w:ascii="Arial" w:hAnsi="Arial" w:cs="Arial"/>
        </w:rPr>
        <w:t>, 1936 (M)</w:t>
      </w:r>
    </w:p>
    <w:p w:rsidR="002921FD" w:rsidRDefault="002921FD" w:rsidP="002921FD">
      <w:pPr>
        <w:numPr>
          <w:ilvl w:val="0"/>
          <w:numId w:val="1"/>
        </w:numPr>
        <w:overflowPunct w:val="0"/>
        <w:autoSpaceDE w:val="0"/>
        <w:autoSpaceDN w:val="0"/>
        <w:adjustRightInd w:val="0"/>
        <w:ind w:right="0"/>
        <w:textAlignment w:val="baseline"/>
        <w:rPr>
          <w:rFonts w:ascii="Arial" w:hAnsi="Arial" w:cs="Arial"/>
        </w:rPr>
      </w:pPr>
      <w:r w:rsidRPr="005A00FC">
        <w:rPr>
          <w:rFonts w:ascii="Arial" w:hAnsi="Arial" w:cs="Arial"/>
        </w:rPr>
        <w:t xml:space="preserve">Roberto Rossellini, </w:t>
      </w:r>
      <w:r w:rsidRPr="005A00FC">
        <w:rPr>
          <w:rFonts w:ascii="Arial" w:hAnsi="Arial" w:cs="Arial"/>
          <w:i/>
          <w:iCs/>
        </w:rPr>
        <w:t>Rome, Open City (Roma citta aperta</w:t>
      </w:r>
      <w:r w:rsidRPr="005A00FC">
        <w:rPr>
          <w:rFonts w:ascii="Arial" w:hAnsi="Arial" w:cs="Arial"/>
        </w:rPr>
        <w:t>), 1945 (</w:t>
      </w:r>
      <w:r w:rsidRPr="005A00FC">
        <w:rPr>
          <w:rFonts w:ascii="Arial" w:hAnsi="Arial" w:cs="Arial"/>
          <w:b/>
          <w:bCs/>
        </w:rPr>
        <w:t>M</w:t>
      </w:r>
      <w:r w:rsidRPr="005A00FC">
        <w:rPr>
          <w:rFonts w:ascii="Arial" w:hAnsi="Arial" w:cs="Arial"/>
        </w:rPr>
        <w:t>)</w:t>
      </w:r>
    </w:p>
    <w:p w:rsidR="002921FD" w:rsidRPr="00DD4241" w:rsidRDefault="002921FD" w:rsidP="002921FD">
      <w:pPr>
        <w:numPr>
          <w:ilvl w:val="0"/>
          <w:numId w:val="1"/>
        </w:numPr>
        <w:rPr>
          <w:rFonts w:ascii="Arial" w:hAnsi="Arial" w:cs="Arial"/>
        </w:rPr>
      </w:pPr>
      <w:r w:rsidRPr="00F16C58">
        <w:rPr>
          <w:rFonts w:ascii="Arial" w:hAnsi="Arial" w:cs="Arial"/>
          <w:b/>
          <w:bCs/>
          <w:lang w:val="en-US"/>
        </w:rPr>
        <w:t>Cannon, JoAnn</w:t>
      </w:r>
      <w:r w:rsidRPr="00F16C58">
        <w:rPr>
          <w:rFonts w:ascii="Arial" w:hAnsi="Arial" w:cs="Arial"/>
          <w:lang w:val="en-US"/>
        </w:rPr>
        <w:t xml:space="preserve">, "Resistance Heroes and Resisting Spectators: Reflections on Rossellini's Roma, </w:t>
      </w:r>
      <w:proofErr w:type="spellStart"/>
      <w:r w:rsidRPr="00F16C58">
        <w:rPr>
          <w:rFonts w:ascii="Arial" w:hAnsi="Arial" w:cs="Arial"/>
          <w:lang w:val="en-US"/>
        </w:rPr>
        <w:t>citta</w:t>
      </w:r>
      <w:proofErr w:type="spellEnd"/>
      <w:r w:rsidRPr="00F16C58">
        <w:rPr>
          <w:rFonts w:ascii="Arial" w:hAnsi="Arial" w:cs="Arial"/>
          <w:lang w:val="en-US"/>
        </w:rPr>
        <w:t xml:space="preserve"> </w:t>
      </w:r>
      <w:proofErr w:type="spellStart"/>
      <w:r w:rsidRPr="00F16C58">
        <w:rPr>
          <w:rFonts w:ascii="Arial" w:hAnsi="Arial" w:cs="Arial"/>
          <w:lang w:val="en-US"/>
        </w:rPr>
        <w:t>aperta</w:t>
      </w:r>
      <w:proofErr w:type="spellEnd"/>
      <w:r w:rsidRPr="00F16C58">
        <w:rPr>
          <w:rFonts w:ascii="Arial" w:hAnsi="Arial" w:cs="Arial"/>
          <w:lang w:val="en-US"/>
        </w:rPr>
        <w:t xml:space="preserve">", in </w:t>
      </w:r>
      <w:proofErr w:type="spellStart"/>
      <w:r w:rsidRPr="00F16C58">
        <w:rPr>
          <w:rFonts w:ascii="Arial" w:hAnsi="Arial" w:cs="Arial"/>
          <w:i/>
          <w:iCs/>
          <w:lang w:val="en-US"/>
        </w:rPr>
        <w:t>Italianist</w:t>
      </w:r>
      <w:proofErr w:type="spellEnd"/>
      <w:r w:rsidRPr="00F16C58">
        <w:rPr>
          <w:rFonts w:ascii="Arial" w:hAnsi="Arial" w:cs="Arial"/>
          <w:i/>
          <w:iCs/>
          <w:lang w:val="en-US"/>
        </w:rPr>
        <w:t>: Journal of the Department of Italian Studies</w:t>
      </w:r>
      <w:r w:rsidRPr="00F16C58">
        <w:rPr>
          <w:rFonts w:ascii="Arial" w:hAnsi="Arial" w:cs="Arial"/>
          <w:lang w:val="en-US"/>
        </w:rPr>
        <w:t xml:space="preserve">, </w:t>
      </w:r>
      <w:smartTag w:uri="urn:schemas-microsoft-com:office:smarttags" w:element="place">
        <w:smartTag w:uri="urn:schemas-microsoft-com:office:smarttags" w:element="PlaceType">
          <w:r w:rsidRPr="00F16C58">
            <w:rPr>
              <w:rFonts w:ascii="Arial" w:hAnsi="Arial" w:cs="Arial"/>
              <w:lang w:val="en-US"/>
            </w:rPr>
            <w:t>University</w:t>
          </w:r>
        </w:smartTag>
        <w:r w:rsidRPr="00F16C58">
          <w:rPr>
            <w:rFonts w:ascii="Arial" w:hAnsi="Arial" w:cs="Arial"/>
            <w:lang w:val="en-US"/>
          </w:rPr>
          <w:t xml:space="preserve"> of </w:t>
        </w:r>
        <w:smartTag w:uri="urn:schemas-microsoft-com:office:smarttags" w:element="PlaceName">
          <w:r w:rsidRPr="00F16C58">
            <w:rPr>
              <w:rFonts w:ascii="Arial" w:hAnsi="Arial" w:cs="Arial"/>
              <w:lang w:val="en-US"/>
            </w:rPr>
            <w:t>Reading</w:t>
          </w:r>
        </w:smartTag>
      </w:smartTag>
      <w:r w:rsidRPr="00F16C58">
        <w:rPr>
          <w:rFonts w:ascii="Arial" w:hAnsi="Arial" w:cs="Arial"/>
          <w:lang w:val="en-US"/>
        </w:rPr>
        <w:t xml:space="preserve">. </w:t>
      </w:r>
      <w:r w:rsidRPr="00DD4241">
        <w:rPr>
          <w:rFonts w:ascii="Arial" w:hAnsi="Arial" w:cs="Arial"/>
        </w:rPr>
        <w:t>17: 145-57. 1997</w:t>
      </w:r>
    </w:p>
    <w:p w:rsidR="002921FD"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t xml:space="preserve">Vittorio De Sica, </w:t>
      </w:r>
      <w:r w:rsidRPr="00CF6BEE">
        <w:rPr>
          <w:rFonts w:ascii="Arial" w:hAnsi="Arial" w:cs="Arial"/>
          <w:i/>
          <w:iCs/>
        </w:rPr>
        <w:t>The Bicycle Thief  (Ladri di Biciclette</w:t>
      </w:r>
      <w:r w:rsidRPr="00CF6BEE">
        <w:rPr>
          <w:rFonts w:ascii="Arial" w:hAnsi="Arial" w:cs="Arial"/>
        </w:rPr>
        <w:t>) 1948 (</w:t>
      </w:r>
      <w:r w:rsidRPr="00CF6BEE">
        <w:rPr>
          <w:rFonts w:ascii="Arial" w:hAnsi="Arial" w:cs="Arial"/>
          <w:b/>
          <w:bCs/>
        </w:rPr>
        <w:t>M</w:t>
      </w:r>
      <w:r w:rsidRPr="00CF6BEE">
        <w:rPr>
          <w:rFonts w:ascii="Arial" w:hAnsi="Arial" w:cs="Arial"/>
        </w:rPr>
        <w:t>)</w:t>
      </w:r>
    </w:p>
    <w:p w:rsidR="002921FD" w:rsidRPr="00F16C58" w:rsidRDefault="002921FD" w:rsidP="002921FD">
      <w:pPr>
        <w:numPr>
          <w:ilvl w:val="0"/>
          <w:numId w:val="1"/>
        </w:numPr>
        <w:rPr>
          <w:rFonts w:ascii="Arial" w:hAnsi="Arial" w:cs="Arial"/>
          <w:b/>
          <w:bCs/>
          <w:lang w:val="en-US"/>
        </w:rPr>
      </w:pPr>
      <w:proofErr w:type="spellStart"/>
      <w:r w:rsidRPr="00F16C58">
        <w:rPr>
          <w:rFonts w:ascii="Arial" w:hAnsi="Arial" w:cs="Arial"/>
          <w:b/>
          <w:bCs/>
          <w:lang w:val="en-US"/>
        </w:rPr>
        <w:t>Fabe</w:t>
      </w:r>
      <w:proofErr w:type="spellEnd"/>
      <w:r w:rsidRPr="00F16C58">
        <w:rPr>
          <w:rFonts w:ascii="Arial" w:hAnsi="Arial" w:cs="Arial"/>
          <w:b/>
          <w:bCs/>
          <w:lang w:val="en-US"/>
        </w:rPr>
        <w:t>, Marilyn</w:t>
      </w:r>
      <w:r w:rsidRPr="00F16C58">
        <w:rPr>
          <w:rFonts w:ascii="Arial" w:hAnsi="Arial" w:cs="Arial"/>
          <w:lang w:val="en-US"/>
        </w:rPr>
        <w:t xml:space="preserve">, "Italian </w:t>
      </w:r>
      <w:proofErr w:type="spellStart"/>
      <w:r w:rsidRPr="00F16C58">
        <w:rPr>
          <w:rFonts w:ascii="Arial" w:hAnsi="Arial" w:cs="Arial"/>
          <w:lang w:val="en-US"/>
        </w:rPr>
        <w:t>neorealism</w:t>
      </w:r>
      <w:proofErr w:type="spellEnd"/>
      <w:r w:rsidRPr="00F16C58">
        <w:rPr>
          <w:rFonts w:ascii="Arial" w:hAnsi="Arial" w:cs="Arial"/>
          <w:lang w:val="en-US"/>
        </w:rPr>
        <w:t xml:space="preserve">: </w:t>
      </w:r>
      <w:proofErr w:type="spellStart"/>
      <w:r w:rsidRPr="00F16C58">
        <w:rPr>
          <w:rFonts w:ascii="Arial" w:hAnsi="Arial" w:cs="Arial"/>
          <w:lang w:val="en-US"/>
        </w:rPr>
        <w:t>Vittorio</w:t>
      </w:r>
      <w:proofErr w:type="spellEnd"/>
      <w:r w:rsidRPr="00F16C58">
        <w:rPr>
          <w:rFonts w:ascii="Arial" w:hAnsi="Arial" w:cs="Arial"/>
          <w:lang w:val="en-US"/>
        </w:rPr>
        <w:t xml:space="preserve"> de </w:t>
      </w:r>
      <w:proofErr w:type="spellStart"/>
      <w:r w:rsidRPr="00F16C58">
        <w:rPr>
          <w:rFonts w:ascii="Arial" w:hAnsi="Arial" w:cs="Arial"/>
          <w:lang w:val="en-US"/>
        </w:rPr>
        <w:t>Sica's</w:t>
      </w:r>
      <w:proofErr w:type="spellEnd"/>
      <w:r w:rsidRPr="00F16C58">
        <w:rPr>
          <w:rFonts w:ascii="Arial" w:hAnsi="Arial" w:cs="Arial"/>
          <w:lang w:val="en-US"/>
        </w:rPr>
        <w:t xml:space="preserve"> Bicycle thief" In: </w:t>
      </w:r>
      <w:r w:rsidRPr="00F16C58">
        <w:rPr>
          <w:rFonts w:ascii="Arial" w:hAnsi="Arial" w:cs="Arial"/>
          <w:i/>
          <w:iCs/>
          <w:lang w:val="en-US"/>
        </w:rPr>
        <w:t>Closely watched films : an introduction to the art of narrative film technique</w:t>
      </w:r>
      <w:r w:rsidRPr="00F16C58">
        <w:rPr>
          <w:rFonts w:ascii="Arial" w:hAnsi="Arial" w:cs="Arial"/>
          <w:lang w:val="en-US"/>
        </w:rPr>
        <w:t xml:space="preserve">, </w:t>
      </w:r>
      <w:smartTag w:uri="urn:schemas-microsoft-com:office:smarttags" w:element="City">
        <w:r w:rsidRPr="00F16C58">
          <w:rPr>
            <w:rFonts w:ascii="Arial" w:hAnsi="Arial" w:cs="Arial"/>
            <w:lang w:val="en-US"/>
          </w:rPr>
          <w:t>Berkeley</w:t>
        </w:r>
      </w:smartTag>
      <w:r w:rsidRPr="00F16C58">
        <w:rPr>
          <w:rFonts w:ascii="Arial" w:hAnsi="Arial" w:cs="Arial"/>
          <w:lang w:val="en-US"/>
        </w:rPr>
        <w:t xml:space="preserve"> : </w:t>
      </w:r>
      <w:smartTag w:uri="urn:schemas-microsoft-com:office:smarttags" w:element="place">
        <w:smartTag w:uri="urn:schemas-microsoft-com:office:smarttags" w:element="PlaceType">
          <w:r w:rsidRPr="00F16C58">
            <w:rPr>
              <w:rFonts w:ascii="Arial" w:hAnsi="Arial" w:cs="Arial"/>
              <w:lang w:val="en-US"/>
            </w:rPr>
            <w:t>University</w:t>
          </w:r>
        </w:smartTag>
        <w:r w:rsidRPr="00F16C58">
          <w:rPr>
            <w:rFonts w:ascii="Arial" w:hAnsi="Arial" w:cs="Arial"/>
            <w:lang w:val="en-US"/>
          </w:rPr>
          <w:t xml:space="preserve"> of </w:t>
        </w:r>
        <w:smartTag w:uri="urn:schemas-microsoft-com:office:smarttags" w:element="PlaceName">
          <w:r w:rsidRPr="00F16C58">
            <w:rPr>
              <w:rFonts w:ascii="Arial" w:hAnsi="Arial" w:cs="Arial"/>
              <w:lang w:val="en-US"/>
            </w:rPr>
            <w:t>California Press</w:t>
          </w:r>
        </w:smartTag>
      </w:smartTag>
      <w:r w:rsidRPr="00F16C58">
        <w:rPr>
          <w:rFonts w:ascii="Arial" w:hAnsi="Arial" w:cs="Arial"/>
          <w:lang w:val="en-US"/>
        </w:rPr>
        <w:t>, 2004</w:t>
      </w:r>
    </w:p>
    <w:p w:rsidR="002921FD" w:rsidRPr="00DD4241"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t>Luchino Visconti</w:t>
      </w:r>
      <w:r w:rsidRPr="00F16C58">
        <w:rPr>
          <w:rFonts w:ascii="Arial" w:hAnsi="Arial" w:cs="Arial"/>
          <w:i/>
          <w:iCs/>
        </w:rPr>
        <w:t xml:space="preserve"> The Earth Trembles, La terra trema</w:t>
      </w:r>
      <w:r w:rsidRPr="00F16C58">
        <w:rPr>
          <w:rFonts w:ascii="Arial" w:hAnsi="Arial" w:cs="Arial"/>
        </w:rPr>
        <w:t xml:space="preserve">, 1948 </w:t>
      </w:r>
      <w:r w:rsidRPr="00F16C58">
        <w:rPr>
          <w:rFonts w:ascii="Arial" w:hAnsi="Arial" w:cs="Arial"/>
          <w:b/>
          <w:bCs/>
        </w:rPr>
        <w:t>(M)</w:t>
      </w:r>
      <w:r w:rsidRPr="00F16C58">
        <w:rPr>
          <w:rFonts w:ascii="Arial" w:hAnsi="Arial" w:cs="Arial"/>
        </w:rPr>
        <w:t xml:space="preserve"> </w:t>
      </w:r>
    </w:p>
    <w:p w:rsidR="002921FD" w:rsidRPr="00CF6BEE" w:rsidRDefault="002921FD" w:rsidP="002921FD">
      <w:pPr>
        <w:overflowPunct w:val="0"/>
        <w:autoSpaceDE w:val="0"/>
        <w:autoSpaceDN w:val="0"/>
        <w:adjustRightInd w:val="0"/>
        <w:ind w:left="360"/>
        <w:textAlignment w:val="baseline"/>
        <w:rPr>
          <w:rFonts w:ascii="Arial" w:hAnsi="Arial" w:cs="Arial"/>
          <w:rtl/>
        </w:rPr>
      </w:pPr>
    </w:p>
    <w:p w:rsidR="002921FD" w:rsidRPr="00CF6BEE" w:rsidRDefault="002921FD" w:rsidP="002921FD">
      <w:pPr>
        <w:overflowPunct w:val="0"/>
        <w:autoSpaceDE w:val="0"/>
        <w:autoSpaceDN w:val="0"/>
        <w:adjustRightInd w:val="0"/>
        <w:ind w:right="720"/>
        <w:textAlignment w:val="baseline"/>
        <w:rPr>
          <w:rFonts w:ascii="Arial" w:hAnsi="Arial" w:cs="Arial"/>
          <w:b/>
          <w:bCs/>
          <w:u w:val="single"/>
          <w:rtl/>
        </w:rPr>
      </w:pPr>
    </w:p>
    <w:p w:rsidR="002921FD" w:rsidRDefault="002921FD" w:rsidP="002921FD">
      <w:pPr>
        <w:overflowPunct w:val="0"/>
        <w:autoSpaceDE w:val="0"/>
        <w:autoSpaceDN w:val="0"/>
        <w:adjustRightInd w:val="0"/>
        <w:ind w:right="720"/>
        <w:textAlignment w:val="baseline"/>
        <w:rPr>
          <w:rFonts w:ascii="Arial" w:hAnsi="Arial" w:cs="Arial"/>
          <w:b/>
          <w:bCs/>
          <w:u w:val="single"/>
          <w:rtl/>
        </w:rPr>
      </w:pPr>
    </w:p>
    <w:p w:rsidR="002921FD" w:rsidRDefault="002921FD" w:rsidP="002921FD">
      <w:pPr>
        <w:overflowPunct w:val="0"/>
        <w:autoSpaceDE w:val="0"/>
        <w:autoSpaceDN w:val="0"/>
        <w:adjustRightInd w:val="0"/>
        <w:ind w:right="720"/>
        <w:textAlignment w:val="baseline"/>
        <w:rPr>
          <w:rFonts w:ascii="Arial" w:hAnsi="Arial" w:cs="Arial"/>
          <w:b/>
          <w:bCs/>
          <w:u w:val="single"/>
          <w:rtl/>
        </w:rPr>
      </w:pPr>
    </w:p>
    <w:p w:rsidR="002921FD" w:rsidRPr="00CF6BEE" w:rsidRDefault="002921FD" w:rsidP="002921FD">
      <w:pPr>
        <w:overflowPunct w:val="0"/>
        <w:autoSpaceDE w:val="0"/>
        <w:autoSpaceDN w:val="0"/>
        <w:adjustRightInd w:val="0"/>
        <w:ind w:right="720"/>
        <w:textAlignment w:val="baseline"/>
        <w:rPr>
          <w:rFonts w:ascii="Arial" w:hAnsi="Arial" w:cs="Arial"/>
          <w:b/>
          <w:bCs/>
          <w:u w:val="single"/>
          <w:rtl/>
        </w:rPr>
      </w:pPr>
      <w:r w:rsidRPr="00CF6BEE">
        <w:rPr>
          <w:rFonts w:ascii="Arial" w:hAnsi="Arial" w:cs="Arial"/>
          <w:b/>
          <w:bCs/>
          <w:u w:val="single"/>
          <w:rtl/>
        </w:rPr>
        <w:t>מבט על הדיקטטורה בשנות השבעים</w:t>
      </w:r>
    </w:p>
    <w:p w:rsidR="002921FD" w:rsidRPr="00CF6BEE" w:rsidRDefault="002921FD" w:rsidP="002921FD">
      <w:pPr>
        <w:overflowPunct w:val="0"/>
        <w:autoSpaceDE w:val="0"/>
        <w:autoSpaceDN w:val="0"/>
        <w:adjustRightInd w:val="0"/>
        <w:ind w:right="720"/>
        <w:textAlignment w:val="baseline"/>
        <w:rPr>
          <w:rFonts w:ascii="Arial" w:hAnsi="Arial" w:cs="Arial"/>
        </w:rPr>
      </w:pP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Pr>
      </w:pPr>
      <w:r w:rsidRPr="00CF6BEE">
        <w:rPr>
          <w:rFonts w:ascii="Arial" w:hAnsi="Arial" w:cs="Arial"/>
        </w:rPr>
        <w:lastRenderedPageBreak/>
        <w:t xml:space="preserve">Ettore Scola, </w:t>
      </w:r>
      <w:r w:rsidRPr="00CF6BEE">
        <w:rPr>
          <w:rFonts w:ascii="Arial" w:hAnsi="Arial" w:cs="Arial"/>
          <w:i/>
          <w:iCs/>
        </w:rPr>
        <w:t>Una giornata particolare</w:t>
      </w:r>
      <w:r w:rsidRPr="00CF6BEE">
        <w:rPr>
          <w:rFonts w:ascii="Arial" w:hAnsi="Arial" w:cs="Arial"/>
        </w:rPr>
        <w:t>, 1977 (M)</w:t>
      </w:r>
    </w:p>
    <w:p w:rsidR="002921FD" w:rsidRPr="00CF6BEE" w:rsidRDefault="002921FD" w:rsidP="002921FD">
      <w:pPr>
        <w:overflowPunct w:val="0"/>
        <w:autoSpaceDE w:val="0"/>
        <w:autoSpaceDN w:val="0"/>
        <w:adjustRightInd w:val="0"/>
        <w:ind w:right="720"/>
        <w:textAlignment w:val="baseline"/>
        <w:rPr>
          <w:rFonts w:ascii="Arial" w:hAnsi="Arial" w:cs="Arial"/>
        </w:rPr>
      </w:pPr>
    </w:p>
    <w:p w:rsidR="002921FD" w:rsidRPr="00CF6BEE" w:rsidRDefault="002921FD" w:rsidP="002921FD">
      <w:pPr>
        <w:overflowPunct w:val="0"/>
        <w:autoSpaceDE w:val="0"/>
        <w:autoSpaceDN w:val="0"/>
        <w:adjustRightInd w:val="0"/>
        <w:ind w:right="720"/>
        <w:textAlignment w:val="baseline"/>
        <w:rPr>
          <w:rFonts w:ascii="Arial" w:hAnsi="Arial" w:cs="Arial"/>
          <w:b/>
          <w:bCs/>
          <w:u w:val="single"/>
          <w:rtl/>
        </w:rPr>
      </w:pPr>
    </w:p>
    <w:p w:rsidR="002921FD" w:rsidRDefault="002921FD" w:rsidP="002921FD">
      <w:pPr>
        <w:overflowPunct w:val="0"/>
        <w:autoSpaceDE w:val="0"/>
        <w:autoSpaceDN w:val="0"/>
        <w:adjustRightInd w:val="0"/>
        <w:ind w:right="720"/>
        <w:textAlignment w:val="baseline"/>
        <w:rPr>
          <w:rFonts w:ascii="Arial" w:hAnsi="Arial" w:cs="Arial"/>
          <w:b/>
          <w:bCs/>
          <w:u w:val="single"/>
          <w:rtl/>
        </w:rPr>
      </w:pPr>
      <w:r w:rsidRPr="00CF6BEE">
        <w:rPr>
          <w:rFonts w:ascii="Arial" w:hAnsi="Arial" w:cs="Arial"/>
          <w:b/>
          <w:bCs/>
          <w:u w:val="single"/>
          <w:rtl/>
        </w:rPr>
        <w:t>היקסמות, כח וארוטיקה: המקרה של ברטולוצ'י</w:t>
      </w:r>
    </w:p>
    <w:p w:rsidR="002921FD" w:rsidRPr="00CF6BEE" w:rsidRDefault="002921FD" w:rsidP="002921FD">
      <w:pPr>
        <w:overflowPunct w:val="0"/>
        <w:autoSpaceDE w:val="0"/>
        <w:autoSpaceDN w:val="0"/>
        <w:adjustRightInd w:val="0"/>
        <w:ind w:right="720"/>
        <w:textAlignment w:val="baseline"/>
        <w:rPr>
          <w:rFonts w:ascii="Arial" w:hAnsi="Arial" w:cs="Arial"/>
          <w:b/>
          <w:bCs/>
          <w:u w:val="single"/>
          <w:rtl/>
        </w:rPr>
      </w:pPr>
      <w:r w:rsidRPr="00CF6BEE">
        <w:rPr>
          <w:rFonts w:ascii="Arial" w:hAnsi="Arial" w:cs="Arial"/>
          <w:b/>
          <w:bCs/>
          <w:u w:val="single"/>
        </w:rPr>
        <w:t xml:space="preserve"> </w:t>
      </w:r>
    </w:p>
    <w:p w:rsidR="002921FD" w:rsidRPr="00F16C58" w:rsidRDefault="002921FD" w:rsidP="002921FD">
      <w:pPr>
        <w:numPr>
          <w:ilvl w:val="0"/>
          <w:numId w:val="1"/>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Susan Sontag</w:t>
      </w:r>
      <w:r w:rsidRPr="00F16C58">
        <w:rPr>
          <w:rFonts w:ascii="Arial" w:hAnsi="Arial" w:cs="Arial"/>
          <w:lang w:val="en-US"/>
        </w:rPr>
        <w:t xml:space="preserve">, “Fascinating Fascism”, in: Brandon Taylor, </w:t>
      </w:r>
      <w:proofErr w:type="spellStart"/>
      <w:r w:rsidRPr="00F16C58">
        <w:rPr>
          <w:rFonts w:ascii="Arial" w:hAnsi="Arial" w:cs="Arial"/>
          <w:lang w:val="en-US"/>
        </w:rPr>
        <w:t>Wilfried</w:t>
      </w:r>
      <w:proofErr w:type="spellEnd"/>
      <w:r w:rsidRPr="00F16C58">
        <w:rPr>
          <w:rFonts w:ascii="Arial" w:hAnsi="Arial" w:cs="Arial"/>
          <w:lang w:val="en-US"/>
        </w:rPr>
        <w:t xml:space="preserve"> van </w:t>
      </w:r>
      <w:proofErr w:type="spellStart"/>
      <w:r w:rsidRPr="00F16C58">
        <w:rPr>
          <w:rFonts w:ascii="Arial" w:hAnsi="Arial" w:cs="Arial"/>
          <w:lang w:val="en-US"/>
        </w:rPr>
        <w:t>der</w:t>
      </w:r>
      <w:proofErr w:type="spellEnd"/>
      <w:r w:rsidRPr="00F16C58">
        <w:rPr>
          <w:rFonts w:ascii="Arial" w:hAnsi="Arial" w:cs="Arial"/>
          <w:lang w:val="en-US"/>
        </w:rPr>
        <w:t xml:space="preserve"> Will </w:t>
      </w:r>
      <w:proofErr w:type="gramStart"/>
      <w:r w:rsidRPr="00F16C58">
        <w:rPr>
          <w:rFonts w:ascii="Arial" w:hAnsi="Arial" w:cs="Arial"/>
          <w:lang w:val="en-US"/>
        </w:rPr>
        <w:t>eds</w:t>
      </w:r>
      <w:proofErr w:type="gramEnd"/>
      <w:r w:rsidRPr="00F16C58">
        <w:rPr>
          <w:rFonts w:ascii="Arial" w:hAnsi="Arial" w:cs="Arial"/>
          <w:lang w:val="en-US"/>
        </w:rPr>
        <w:t xml:space="preserve">. The </w:t>
      </w:r>
      <w:proofErr w:type="spellStart"/>
      <w:r w:rsidRPr="00F16C58">
        <w:rPr>
          <w:rFonts w:ascii="Arial" w:hAnsi="Arial" w:cs="Arial"/>
          <w:i/>
          <w:iCs/>
          <w:lang w:val="en-US"/>
        </w:rPr>
        <w:t>Nazification</w:t>
      </w:r>
      <w:proofErr w:type="spellEnd"/>
      <w:r w:rsidRPr="00F16C58">
        <w:rPr>
          <w:rFonts w:ascii="Arial" w:hAnsi="Arial" w:cs="Arial"/>
          <w:i/>
          <w:iCs/>
          <w:lang w:val="en-US"/>
        </w:rPr>
        <w:t xml:space="preserve"> of Art: Art, Design, Music, Architecture and Film in the Third Reich</w:t>
      </w:r>
      <w:r w:rsidRPr="00F16C58">
        <w:rPr>
          <w:rFonts w:ascii="Arial" w:hAnsi="Arial" w:cs="Arial"/>
          <w:lang w:val="en-US"/>
        </w:rPr>
        <w:t xml:space="preserve">, Hampshire: The </w:t>
      </w:r>
      <w:smartTag w:uri="urn:schemas-microsoft-com:office:smarttags" w:element="City">
        <w:smartTag w:uri="urn:schemas-microsoft-com:office:smarttags" w:element="place">
          <w:r w:rsidRPr="00F16C58">
            <w:rPr>
              <w:rFonts w:ascii="Arial" w:hAnsi="Arial" w:cs="Arial"/>
              <w:lang w:val="en-US"/>
            </w:rPr>
            <w:t>Winchester</w:t>
          </w:r>
        </w:smartTag>
      </w:smartTag>
      <w:r w:rsidRPr="00F16C58">
        <w:rPr>
          <w:rFonts w:ascii="Arial" w:hAnsi="Arial" w:cs="Arial"/>
          <w:lang w:val="en-US"/>
        </w:rPr>
        <w:t xml:space="preserve"> Press, 1990, 204-218.</w:t>
      </w:r>
    </w:p>
    <w:p w:rsidR="002921FD" w:rsidRPr="00CF6BEE" w:rsidRDefault="002921FD" w:rsidP="002921FD">
      <w:pPr>
        <w:numPr>
          <w:ilvl w:val="0"/>
          <w:numId w:val="1"/>
        </w:numPr>
        <w:overflowPunct w:val="0"/>
        <w:autoSpaceDE w:val="0"/>
        <w:autoSpaceDN w:val="0"/>
        <w:bidi/>
        <w:adjustRightInd w:val="0"/>
        <w:ind w:right="0"/>
        <w:textAlignment w:val="baseline"/>
        <w:rPr>
          <w:rFonts w:ascii="Arial" w:hAnsi="Arial" w:cs="Arial"/>
        </w:rPr>
      </w:pPr>
      <w:r w:rsidRPr="00CF6BEE">
        <w:rPr>
          <w:rFonts w:ascii="Arial" w:hAnsi="Arial" w:cs="Arial"/>
          <w:rtl/>
        </w:rPr>
        <w:t xml:space="preserve">גארי אינדיאנה, </w:t>
      </w:r>
      <w:r w:rsidRPr="00CF6BEE">
        <w:rPr>
          <w:rFonts w:ascii="Arial" w:hAnsi="Arial" w:cs="Arial"/>
          <w:i/>
          <w:iCs/>
          <w:rtl/>
        </w:rPr>
        <w:t>סאדו-פאשיזם:</w:t>
      </w:r>
      <w:r w:rsidRPr="00CF6BEE">
        <w:rPr>
          <w:rFonts w:ascii="Arial" w:hAnsi="Arial" w:cs="Arial"/>
          <w:i/>
          <w:iCs/>
          <w:sz w:val="21"/>
          <w:szCs w:val="21"/>
          <w:rtl/>
        </w:rPr>
        <w:t xml:space="preserve"> </w:t>
      </w:r>
      <w:r w:rsidRPr="00CF6BEE">
        <w:rPr>
          <w:rFonts w:ascii="Arial" w:hAnsi="Arial" w:cs="Arial"/>
          <w:i/>
          <w:iCs/>
          <w:rtl/>
        </w:rPr>
        <w:t>עיון בסרטו של פזוליני 'סאלו או 120 הימים של סדום'</w:t>
      </w:r>
      <w:r w:rsidRPr="00CF6BEE">
        <w:rPr>
          <w:rFonts w:ascii="Arial" w:hAnsi="Arial" w:cs="Arial"/>
          <w:rtl/>
        </w:rPr>
        <w:t xml:space="preserve">, רסלינג, 2003. </w:t>
      </w:r>
    </w:p>
    <w:p w:rsidR="002921FD" w:rsidRPr="00CF6BEE" w:rsidRDefault="002921FD" w:rsidP="002921FD">
      <w:pPr>
        <w:numPr>
          <w:ilvl w:val="0"/>
          <w:numId w:val="1"/>
        </w:numPr>
        <w:overflowPunct w:val="0"/>
        <w:autoSpaceDE w:val="0"/>
        <w:autoSpaceDN w:val="0"/>
        <w:adjustRightInd w:val="0"/>
        <w:ind w:right="0"/>
        <w:textAlignment w:val="baseline"/>
        <w:rPr>
          <w:rFonts w:ascii="Arial" w:hAnsi="Arial" w:cs="Arial"/>
          <w:rtl/>
        </w:rPr>
      </w:pPr>
      <w:r w:rsidRPr="00DD4241">
        <w:rPr>
          <w:rFonts w:ascii="Arial" w:hAnsi="Arial" w:cs="Arial"/>
        </w:rPr>
        <w:t xml:space="preserve">Pier Paolo Pasolini, </w:t>
      </w:r>
      <w:r w:rsidRPr="00DD4241">
        <w:rPr>
          <w:rFonts w:ascii="Arial" w:hAnsi="Arial" w:cs="Arial"/>
          <w:i/>
          <w:iCs/>
        </w:rPr>
        <w:t xml:space="preserve">Salò, or the 120 Days of </w:t>
      </w:r>
      <w:smartTag w:uri="urn:schemas-microsoft-com:office:smarttags" w:element="City">
        <w:smartTag w:uri="urn:schemas-microsoft-com:office:smarttags" w:element="place">
          <w:r w:rsidRPr="00DD4241">
            <w:rPr>
              <w:rFonts w:ascii="Arial" w:hAnsi="Arial" w:cs="Arial"/>
              <w:i/>
              <w:iCs/>
            </w:rPr>
            <w:t>Sodom</w:t>
          </w:r>
        </w:smartTag>
      </w:smartTag>
      <w:r w:rsidRPr="00DD4241">
        <w:rPr>
          <w:rFonts w:ascii="Arial" w:hAnsi="Arial" w:cs="Arial"/>
          <w:i/>
          <w:iCs/>
        </w:rPr>
        <w:t xml:space="preserve"> (Salò o le 120 giornate di Sodoma</w:t>
      </w:r>
      <w:r w:rsidRPr="00DD4241">
        <w:rPr>
          <w:rFonts w:ascii="Arial" w:hAnsi="Arial" w:cs="Arial"/>
        </w:rPr>
        <w:t>), 1975 (</w:t>
      </w:r>
      <w:r w:rsidRPr="00DD4241">
        <w:rPr>
          <w:rFonts w:ascii="Arial" w:hAnsi="Arial" w:cs="Arial"/>
          <w:b/>
          <w:bCs/>
        </w:rPr>
        <w:t>M</w:t>
      </w:r>
      <w:r w:rsidRPr="00CF6BEE">
        <w:rPr>
          <w:rFonts w:ascii="Arial" w:hAnsi="Arial" w:cs="Arial"/>
          <w:sz w:val="20"/>
          <w:szCs w:val="20"/>
        </w:rPr>
        <w:t xml:space="preserve">)  </w:t>
      </w:r>
    </w:p>
    <w:p w:rsidR="002921FD" w:rsidRPr="00CF6BEE" w:rsidRDefault="002921FD" w:rsidP="002921FD">
      <w:pPr>
        <w:overflowPunct w:val="0"/>
        <w:autoSpaceDE w:val="0"/>
        <w:autoSpaceDN w:val="0"/>
        <w:adjustRightInd w:val="0"/>
        <w:textAlignment w:val="baseline"/>
        <w:rPr>
          <w:rFonts w:ascii="Arial" w:hAnsi="Arial" w:cs="Arial"/>
          <w:b/>
          <w:bCs/>
          <w:u w:val="single"/>
          <w:rtl/>
        </w:rPr>
      </w:pPr>
    </w:p>
    <w:p w:rsidR="002921FD" w:rsidRPr="00CF6BEE" w:rsidRDefault="002921FD" w:rsidP="002921FD">
      <w:pPr>
        <w:overflowPunct w:val="0"/>
        <w:autoSpaceDE w:val="0"/>
        <w:autoSpaceDN w:val="0"/>
        <w:adjustRightInd w:val="0"/>
        <w:textAlignment w:val="baseline"/>
        <w:rPr>
          <w:rFonts w:ascii="Arial" w:hAnsi="Arial" w:cs="Arial"/>
          <w:b/>
          <w:bCs/>
          <w:u w:val="single"/>
          <w:rtl/>
        </w:rPr>
      </w:pPr>
      <w:r w:rsidRPr="00CF6BEE">
        <w:rPr>
          <w:rFonts w:ascii="Arial" w:hAnsi="Arial" w:cs="Arial"/>
          <w:b/>
          <w:bCs/>
          <w:u w:val="single"/>
          <w:rtl/>
        </w:rPr>
        <w:t>קולנוע עכשווי: מבט רביזיוניסטי?</w:t>
      </w:r>
    </w:p>
    <w:p w:rsidR="002921FD" w:rsidRDefault="002921FD" w:rsidP="002921FD">
      <w:pPr>
        <w:overflowPunct w:val="0"/>
        <w:autoSpaceDE w:val="0"/>
        <w:autoSpaceDN w:val="0"/>
        <w:adjustRightInd w:val="0"/>
        <w:ind w:left="360" w:right="720"/>
        <w:textAlignment w:val="baseline"/>
        <w:rPr>
          <w:rFonts w:ascii="Arial" w:hAnsi="Arial" w:cs="Arial"/>
        </w:rPr>
      </w:pPr>
    </w:p>
    <w:p w:rsidR="002921FD" w:rsidRPr="00CF6BEE" w:rsidRDefault="002921FD" w:rsidP="002921FD">
      <w:pPr>
        <w:overflowPunct w:val="0"/>
        <w:autoSpaceDE w:val="0"/>
        <w:autoSpaceDN w:val="0"/>
        <w:adjustRightInd w:val="0"/>
        <w:ind w:left="360" w:right="720"/>
        <w:textAlignment w:val="baseline"/>
        <w:rPr>
          <w:rFonts w:ascii="Arial" w:hAnsi="Arial" w:cs="Arial"/>
        </w:rPr>
      </w:pPr>
    </w:p>
    <w:p w:rsidR="002921FD" w:rsidRPr="00CF6BEE" w:rsidRDefault="002921FD" w:rsidP="002921FD">
      <w:pPr>
        <w:overflowPunct w:val="0"/>
        <w:autoSpaceDE w:val="0"/>
        <w:autoSpaceDN w:val="0"/>
        <w:adjustRightInd w:val="0"/>
        <w:ind w:right="720"/>
        <w:textAlignment w:val="baseline"/>
        <w:rPr>
          <w:rFonts w:ascii="Arial" w:hAnsi="Arial" w:cs="Arial"/>
          <w:b/>
          <w:bCs/>
          <w:u w:val="single"/>
          <w:rtl/>
        </w:rPr>
      </w:pPr>
      <w:r w:rsidRPr="00CF6BEE">
        <w:rPr>
          <w:rFonts w:ascii="Arial" w:hAnsi="Arial" w:cs="Arial"/>
          <w:b/>
          <w:bCs/>
          <w:u w:val="single"/>
          <w:rtl/>
        </w:rPr>
        <w:t>במקום סיכום</w:t>
      </w:r>
    </w:p>
    <w:p w:rsidR="002921FD" w:rsidRPr="00CF6BEE" w:rsidRDefault="002921FD" w:rsidP="002921FD">
      <w:pPr>
        <w:overflowPunct w:val="0"/>
        <w:autoSpaceDE w:val="0"/>
        <w:autoSpaceDN w:val="0"/>
        <w:adjustRightInd w:val="0"/>
        <w:ind w:right="720"/>
        <w:textAlignment w:val="baseline"/>
        <w:rPr>
          <w:rFonts w:ascii="Arial" w:hAnsi="Arial" w:cs="Arial"/>
          <w:b/>
          <w:bCs/>
          <w:u w:val="single"/>
          <w:rtl/>
        </w:rPr>
      </w:pPr>
    </w:p>
    <w:p w:rsidR="002921FD" w:rsidRDefault="002921FD" w:rsidP="002921FD">
      <w:pPr>
        <w:numPr>
          <w:ilvl w:val="0"/>
          <w:numId w:val="4"/>
        </w:numPr>
        <w:overflowPunct w:val="0"/>
        <w:autoSpaceDE w:val="0"/>
        <w:autoSpaceDN w:val="0"/>
        <w:adjustRightInd w:val="0"/>
        <w:ind w:right="720"/>
        <w:textAlignment w:val="baseline"/>
        <w:rPr>
          <w:rFonts w:ascii="Arial" w:hAnsi="Arial" w:cs="Arial"/>
        </w:rPr>
      </w:pPr>
      <w:r w:rsidRPr="00CF6BEE">
        <w:rPr>
          <w:rFonts w:ascii="Arial" w:hAnsi="Arial" w:cs="Arial"/>
        </w:rPr>
        <w:t xml:space="preserve">Bernardo Bertolucci, </w:t>
      </w:r>
      <w:r w:rsidRPr="00CF6BEE">
        <w:rPr>
          <w:rFonts w:ascii="Arial" w:hAnsi="Arial" w:cs="Arial"/>
          <w:i/>
          <w:iCs/>
        </w:rPr>
        <w:t>1900</w:t>
      </w:r>
      <w:r>
        <w:rPr>
          <w:rFonts w:ascii="Arial" w:hAnsi="Arial" w:cs="Arial"/>
        </w:rPr>
        <w:t xml:space="preserve"> (M), 1976. part 2</w:t>
      </w:r>
    </w:p>
    <w:p w:rsidR="002921FD" w:rsidRPr="00F16C58" w:rsidRDefault="002921FD" w:rsidP="002921FD">
      <w:pPr>
        <w:numPr>
          <w:ilvl w:val="0"/>
          <w:numId w:val="4"/>
        </w:numPr>
        <w:rPr>
          <w:rFonts w:ascii="Arial" w:hAnsi="Arial" w:cs="Arial"/>
          <w:b/>
          <w:bCs/>
          <w:lang w:val="en-US"/>
        </w:rPr>
      </w:pPr>
      <w:r w:rsidRPr="00F16C58">
        <w:rPr>
          <w:rFonts w:ascii="Arial" w:hAnsi="Arial" w:cs="Arial"/>
          <w:b/>
          <w:bCs/>
          <w:lang w:val="en-US"/>
        </w:rPr>
        <w:t>Burgoyne, Robert</w:t>
      </w:r>
      <w:r w:rsidRPr="00F16C58">
        <w:rPr>
          <w:rFonts w:ascii="Arial" w:hAnsi="Arial" w:cs="Arial"/>
          <w:lang w:val="en-US"/>
        </w:rPr>
        <w:t>,</w:t>
      </w:r>
      <w:r w:rsidRPr="00F16C58">
        <w:rPr>
          <w:rFonts w:ascii="Arial" w:hAnsi="Arial" w:cs="Arial"/>
          <w:b/>
          <w:bCs/>
          <w:lang w:val="en-US"/>
        </w:rPr>
        <w:t xml:space="preserve"> </w:t>
      </w:r>
      <w:proofErr w:type="spellStart"/>
      <w:r w:rsidRPr="00F16C58">
        <w:rPr>
          <w:rFonts w:ascii="Arial" w:hAnsi="Arial" w:cs="Arial"/>
          <w:i/>
          <w:iCs/>
          <w:lang w:val="en-US"/>
        </w:rPr>
        <w:t>Bertolucci's</w:t>
      </w:r>
      <w:proofErr w:type="spellEnd"/>
      <w:r w:rsidRPr="00F16C58">
        <w:rPr>
          <w:rFonts w:ascii="Arial" w:hAnsi="Arial" w:cs="Arial"/>
          <w:i/>
          <w:iCs/>
          <w:lang w:val="en-US"/>
        </w:rPr>
        <w:t xml:space="preserve"> 1900: a narrative and historical analysis</w:t>
      </w:r>
      <w:r w:rsidRPr="00F16C58">
        <w:rPr>
          <w:rFonts w:ascii="Arial" w:hAnsi="Arial" w:cs="Arial"/>
          <w:lang w:val="en-US"/>
        </w:rPr>
        <w:t xml:space="preserve">, </w:t>
      </w:r>
      <w:smartTag w:uri="urn:schemas-microsoft-com:office:smarttags" w:element="City">
        <w:smartTag w:uri="urn:schemas-microsoft-com:office:smarttags" w:element="place">
          <w:r w:rsidRPr="00F16C58">
            <w:rPr>
              <w:rFonts w:ascii="Arial" w:hAnsi="Arial" w:cs="Arial"/>
              <w:lang w:val="en-US"/>
            </w:rPr>
            <w:t>Detroit</w:t>
          </w:r>
        </w:smartTag>
      </w:smartTag>
      <w:r w:rsidRPr="00F16C58">
        <w:rPr>
          <w:rFonts w:ascii="Arial" w:hAnsi="Arial" w:cs="Arial"/>
          <w:lang w:val="en-US"/>
        </w:rPr>
        <w:t>: Wayne State University Press, 1991</w:t>
      </w:r>
      <w:r w:rsidRPr="00F16C58">
        <w:rPr>
          <w:rFonts w:ascii="Arial" w:eastAsia="Arial Unicode MS" w:hAnsi="Arial" w:cs="Arial"/>
          <w:lang w:val="en-US"/>
        </w:rPr>
        <w:t>(</w:t>
      </w:r>
      <w:hyperlink r:id="rId6" w:history="1">
        <w:r w:rsidRPr="00F16C58">
          <w:rPr>
            <w:rStyle w:val="Hyperlink"/>
            <w:rFonts w:ascii="Arial" w:eastAsia="Arial Unicode MS" w:hAnsi="Arial" w:cs="Arial"/>
            <w:lang w:val="en-US"/>
          </w:rPr>
          <w:t>Mt. Scopus- 21 Days: PN 1997 A2133 B87</w:t>
        </w:r>
      </w:hyperlink>
      <w:r w:rsidRPr="00F16C58">
        <w:rPr>
          <w:rFonts w:ascii="Arial" w:hAnsi="Arial" w:cs="Arial"/>
          <w:lang w:val="en-US"/>
        </w:rPr>
        <w:t>)</w:t>
      </w:r>
    </w:p>
    <w:p w:rsidR="002921FD" w:rsidRPr="00F16C58" w:rsidRDefault="002921FD" w:rsidP="002921FD">
      <w:pPr>
        <w:overflowPunct w:val="0"/>
        <w:autoSpaceDE w:val="0"/>
        <w:autoSpaceDN w:val="0"/>
        <w:adjustRightInd w:val="0"/>
        <w:ind w:left="360" w:right="720"/>
        <w:textAlignment w:val="baseline"/>
        <w:rPr>
          <w:rFonts w:ascii="Arial" w:hAnsi="Arial" w:cs="Arial"/>
          <w:lang w:val="en-US"/>
        </w:rPr>
      </w:pPr>
    </w:p>
    <w:p w:rsidR="002921FD" w:rsidRPr="00F16C58" w:rsidRDefault="002921FD" w:rsidP="002921FD">
      <w:pPr>
        <w:overflowPunct w:val="0"/>
        <w:autoSpaceDE w:val="0"/>
        <w:autoSpaceDN w:val="0"/>
        <w:adjustRightInd w:val="0"/>
        <w:ind w:left="360" w:right="720"/>
        <w:jc w:val="both"/>
        <w:textAlignment w:val="baseline"/>
        <w:rPr>
          <w:rFonts w:ascii="Arial" w:hAnsi="Arial" w:cs="Arial"/>
          <w:b/>
          <w:bCs/>
          <w:u w:val="single"/>
          <w:lang w:val="en-US"/>
        </w:rPr>
      </w:pPr>
    </w:p>
    <w:p w:rsidR="002921FD" w:rsidRPr="00CF6BEE" w:rsidRDefault="002921FD" w:rsidP="002921FD">
      <w:pPr>
        <w:overflowPunct w:val="0"/>
        <w:autoSpaceDE w:val="0"/>
        <w:autoSpaceDN w:val="0"/>
        <w:adjustRightInd w:val="0"/>
        <w:ind w:right="720"/>
        <w:textAlignment w:val="baseline"/>
        <w:rPr>
          <w:rFonts w:ascii="Arial" w:hAnsi="Arial" w:cs="Arial"/>
          <w:rtl/>
        </w:rPr>
      </w:pPr>
    </w:p>
    <w:p w:rsidR="002921FD" w:rsidRPr="00CF6BEE" w:rsidRDefault="002921FD" w:rsidP="002921FD">
      <w:pPr>
        <w:rPr>
          <w:rFonts w:ascii="Arial" w:hAnsi="Arial" w:cs="Arial"/>
          <w:u w:val="single"/>
          <w:rtl/>
        </w:rPr>
      </w:pPr>
      <w:r w:rsidRPr="00CF6BEE">
        <w:rPr>
          <w:rFonts w:ascii="Arial" w:hAnsi="Arial" w:cs="Arial"/>
          <w:u w:val="single"/>
          <w:rtl/>
        </w:rPr>
        <w:t>קריאת רשות</w:t>
      </w:r>
    </w:p>
    <w:p w:rsidR="002921FD" w:rsidRPr="00CF6BEE" w:rsidRDefault="002921FD" w:rsidP="002921FD">
      <w:pPr>
        <w:rPr>
          <w:rFonts w:ascii="Arial" w:hAnsi="Arial" w:cs="Arial"/>
          <w:rtl/>
        </w:rPr>
      </w:pPr>
    </w:p>
    <w:p w:rsidR="002921FD" w:rsidRPr="00CF6BEE" w:rsidRDefault="002921FD" w:rsidP="002921FD">
      <w:pPr>
        <w:rPr>
          <w:rFonts w:ascii="Arial" w:hAnsi="Arial" w:cs="Arial"/>
          <w:u w:val="single"/>
          <w:rtl/>
        </w:rPr>
      </w:pPr>
      <w:r w:rsidRPr="00CF6BEE">
        <w:rPr>
          <w:rFonts w:ascii="Arial" w:hAnsi="Arial" w:cs="Arial"/>
          <w:u w:val="single"/>
          <w:rtl/>
        </w:rPr>
        <w:t>הקולנוע במשטר הטוטליטרי</w:t>
      </w:r>
      <w:r>
        <w:rPr>
          <w:rFonts w:ascii="Arial" w:hAnsi="Arial" w:cs="Arial" w:hint="cs"/>
          <w:u w:val="single"/>
          <w:rtl/>
        </w:rPr>
        <w:t xml:space="preserve"> </w:t>
      </w:r>
      <w:r>
        <w:rPr>
          <w:rFonts w:ascii="Arial" w:hAnsi="Arial" w:cs="Arial"/>
          <w:u w:val="single"/>
          <w:rtl/>
        </w:rPr>
        <w:t>–</w:t>
      </w:r>
      <w:r>
        <w:rPr>
          <w:rFonts w:ascii="Arial" w:hAnsi="Arial" w:cs="Arial" w:hint="cs"/>
          <w:u w:val="single"/>
          <w:rtl/>
        </w:rPr>
        <w:t xml:space="preserve"> רשימת קריאה כללית</w:t>
      </w:r>
    </w:p>
    <w:p w:rsidR="002921FD" w:rsidRPr="00CF6BEE" w:rsidRDefault="002921FD" w:rsidP="002921FD">
      <w:pPr>
        <w:rPr>
          <w:rFonts w:ascii="Arial" w:hAnsi="Arial" w:cs="Arial"/>
          <w:rtl/>
        </w:rPr>
      </w:pPr>
    </w:p>
    <w:p w:rsidR="002921FD" w:rsidRPr="00CF6BEE" w:rsidRDefault="002921FD" w:rsidP="002921FD">
      <w:pPr>
        <w:numPr>
          <w:ilvl w:val="0"/>
          <w:numId w:val="4"/>
        </w:numPr>
        <w:bidi/>
        <w:rPr>
          <w:rFonts w:ascii="Arial" w:hAnsi="Arial" w:cs="Arial"/>
        </w:rPr>
      </w:pPr>
      <w:r w:rsidRPr="00CF6BEE">
        <w:rPr>
          <w:rFonts w:ascii="Arial" w:hAnsi="Arial" w:cs="Arial"/>
          <w:rtl/>
        </w:rPr>
        <w:t xml:space="preserve">שלמה זנד, </w:t>
      </w:r>
      <w:r w:rsidRPr="0019390A">
        <w:rPr>
          <w:rFonts w:ascii="Arial" w:hAnsi="Arial" w:cs="Arial"/>
          <w:b/>
          <w:bCs/>
          <w:i/>
          <w:iCs/>
          <w:rtl/>
        </w:rPr>
        <w:t>הקולנוע כהיסטוריה: לדמיין ולביים את המאה העשרים</w:t>
      </w:r>
      <w:r w:rsidRPr="00CF6BEE">
        <w:rPr>
          <w:rFonts w:ascii="Arial" w:hAnsi="Arial" w:cs="Arial"/>
          <w:rtl/>
        </w:rPr>
        <w:t>, תל אביב: עם עובד, 2002.</w:t>
      </w:r>
    </w:p>
    <w:p w:rsidR="002921FD" w:rsidRPr="00CF6BEE" w:rsidRDefault="002921FD" w:rsidP="002921FD">
      <w:pPr>
        <w:numPr>
          <w:ilvl w:val="0"/>
          <w:numId w:val="4"/>
        </w:numPr>
        <w:bidi/>
        <w:rPr>
          <w:rFonts w:ascii="Arial" w:hAnsi="Arial" w:cs="Arial"/>
        </w:rPr>
      </w:pPr>
      <w:r w:rsidRPr="00CF6BEE">
        <w:rPr>
          <w:rFonts w:ascii="Arial" w:hAnsi="Arial" w:cs="Arial"/>
          <w:rtl/>
        </w:rPr>
        <w:t xml:space="preserve">ניצן בן-שאול, ניתוח תיסמונתי של סרטים כתעודה היסטורית", בתוך: </w:t>
      </w:r>
      <w:r w:rsidRPr="0019390A">
        <w:rPr>
          <w:rFonts w:ascii="Arial" w:hAnsi="Arial" w:cs="Arial"/>
          <w:b/>
          <w:bCs/>
          <w:i/>
          <w:iCs/>
          <w:rtl/>
        </w:rPr>
        <w:t>קולנוע וזכרון – יחסים מסוכנים?</w:t>
      </w:r>
      <w:r w:rsidRPr="00CF6BEE">
        <w:rPr>
          <w:rFonts w:ascii="Arial" w:hAnsi="Arial" w:cs="Arial"/>
          <w:rtl/>
        </w:rPr>
        <w:t>, חיים בראשית, משה זנד ומשה צימרמן [עורכים], ירושלים: מרכז זלמן שזר, 2004, 55-72</w:t>
      </w:r>
    </w:p>
    <w:p w:rsidR="002921FD" w:rsidRPr="00CF6BEE" w:rsidRDefault="002921FD" w:rsidP="002921FD">
      <w:pPr>
        <w:numPr>
          <w:ilvl w:val="0"/>
          <w:numId w:val="4"/>
        </w:numPr>
        <w:bidi/>
        <w:rPr>
          <w:rFonts w:ascii="Arial" w:hAnsi="Arial" w:cs="Arial"/>
          <w:rtl/>
        </w:rPr>
      </w:pPr>
      <w:r w:rsidRPr="00CF6BEE">
        <w:rPr>
          <w:rFonts w:ascii="Arial" w:hAnsi="Arial" w:cs="Arial"/>
          <w:rtl/>
        </w:rPr>
        <w:t xml:space="preserve">ניצן ליבוביץ, "רומא אטרנה – 'גלדיאטור' והדימוי הפאשיסטי", בתוך: </w:t>
      </w:r>
      <w:r w:rsidRPr="0019390A">
        <w:rPr>
          <w:rFonts w:ascii="Arial" w:hAnsi="Arial" w:cs="Arial"/>
          <w:b/>
          <w:bCs/>
          <w:i/>
          <w:iCs/>
          <w:rtl/>
        </w:rPr>
        <w:t>קולנוע וזכרון</w:t>
      </w:r>
      <w:r w:rsidRPr="00CF6BEE">
        <w:rPr>
          <w:rFonts w:ascii="Arial" w:hAnsi="Arial" w:cs="Arial"/>
          <w:rtl/>
        </w:rPr>
        <w:t>, 273-292.</w:t>
      </w:r>
    </w:p>
    <w:p w:rsidR="002921FD" w:rsidRPr="002921FD" w:rsidRDefault="002921FD" w:rsidP="002921FD">
      <w:pPr>
        <w:pStyle w:val="a3"/>
        <w:numPr>
          <w:ilvl w:val="0"/>
          <w:numId w:val="4"/>
        </w:numPr>
        <w:overflowPunct w:val="0"/>
        <w:autoSpaceDE w:val="0"/>
        <w:autoSpaceDN w:val="0"/>
        <w:adjustRightInd w:val="0"/>
        <w:ind w:right="720"/>
        <w:textAlignment w:val="baseline"/>
        <w:rPr>
          <w:ins w:id="0" w:author="Nir" w:date="2006-01-10T14:45:00Z"/>
          <w:rFonts w:ascii="Arial" w:hAnsi="Arial" w:cs="Arial"/>
          <w:lang w:val="en-US"/>
        </w:rPr>
      </w:pPr>
      <w:r w:rsidRPr="002921FD">
        <w:rPr>
          <w:rFonts w:ascii="Arial" w:hAnsi="Arial" w:cs="Arial"/>
          <w:b/>
          <w:bCs/>
          <w:lang w:val="en-US"/>
        </w:rPr>
        <w:t>Nicholas Reeves</w:t>
      </w:r>
      <w:r w:rsidRPr="002921FD">
        <w:rPr>
          <w:rFonts w:ascii="Arial" w:hAnsi="Arial" w:cs="Arial"/>
          <w:lang w:val="en-US"/>
        </w:rPr>
        <w:t xml:space="preserve">, </w:t>
      </w:r>
      <w:proofErr w:type="gramStart"/>
      <w:r w:rsidRPr="002921FD">
        <w:rPr>
          <w:rFonts w:ascii="Arial" w:hAnsi="Arial" w:cs="Arial"/>
          <w:lang w:val="en-US"/>
        </w:rPr>
        <w:t>The</w:t>
      </w:r>
      <w:proofErr w:type="gramEnd"/>
      <w:r w:rsidRPr="002921FD">
        <w:rPr>
          <w:rFonts w:ascii="Arial" w:hAnsi="Arial" w:cs="Arial"/>
          <w:lang w:val="en-US"/>
        </w:rPr>
        <w:t xml:space="preserve"> Power of Film Propaganda, Myth or Reality?</w:t>
      </w:r>
      <w:ins w:id="1" w:author="Nir" w:date="2006-01-10T14:45:00Z">
        <w:r w:rsidRPr="002921FD">
          <w:rPr>
            <w:rFonts w:ascii="Arial" w:hAnsi="Arial" w:cs="Arial"/>
            <w:lang w:val="en-US"/>
          </w:rPr>
          <w:t xml:space="preserve"> </w:t>
        </w:r>
      </w:ins>
      <w:r w:rsidRPr="002921FD">
        <w:rPr>
          <w:rFonts w:ascii="Arial" w:hAnsi="Arial" w:cs="Arial"/>
          <w:lang w:val="en-US"/>
        </w:rPr>
        <w:t xml:space="preserve">London: </w:t>
      </w:r>
      <w:proofErr w:type="spellStart"/>
      <w:r w:rsidRPr="002921FD">
        <w:rPr>
          <w:rFonts w:ascii="Arial" w:hAnsi="Arial" w:cs="Arial"/>
          <w:lang w:val="en-US"/>
        </w:rPr>
        <w:t>Cassell</w:t>
      </w:r>
      <w:proofErr w:type="spellEnd"/>
      <w:r w:rsidRPr="002921FD">
        <w:rPr>
          <w:rFonts w:ascii="Arial" w:hAnsi="Arial" w:cs="Arial"/>
          <w:lang w:val="en-US"/>
        </w:rPr>
        <w:t>, 1999.</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Peter </w:t>
      </w:r>
      <w:proofErr w:type="spellStart"/>
      <w:r w:rsidRPr="00F16C58">
        <w:rPr>
          <w:rFonts w:ascii="Arial" w:hAnsi="Arial" w:cs="Arial"/>
          <w:b/>
          <w:bCs/>
          <w:lang w:val="en-US"/>
        </w:rPr>
        <w:t>Bondanella</w:t>
      </w:r>
      <w:proofErr w:type="spellEnd"/>
      <w:r w:rsidRPr="00F16C58">
        <w:rPr>
          <w:rFonts w:ascii="Arial" w:hAnsi="Arial" w:cs="Arial"/>
          <w:lang w:val="en-US"/>
        </w:rPr>
        <w:t xml:space="preserve">, </w:t>
      </w:r>
      <w:proofErr w:type="gramStart"/>
      <w:r w:rsidRPr="00F16C58">
        <w:rPr>
          <w:rFonts w:ascii="Arial" w:hAnsi="Arial" w:cs="Arial"/>
          <w:i/>
          <w:iCs/>
          <w:lang w:val="en-US"/>
        </w:rPr>
        <w:t>The</w:t>
      </w:r>
      <w:proofErr w:type="gramEnd"/>
      <w:r w:rsidRPr="00F16C58">
        <w:rPr>
          <w:rFonts w:ascii="Arial" w:hAnsi="Arial" w:cs="Arial"/>
          <w:i/>
          <w:iCs/>
          <w:lang w:val="en-US"/>
        </w:rPr>
        <w:t xml:space="preserve"> </w:t>
      </w:r>
      <w:smartTag w:uri="urn:schemas-microsoft-com:office:smarttags" w:element="PlaceName">
        <w:r w:rsidRPr="00F16C58">
          <w:rPr>
            <w:rFonts w:ascii="Arial" w:hAnsi="Arial" w:cs="Arial"/>
            <w:i/>
            <w:iCs/>
            <w:lang w:val="en-US"/>
          </w:rPr>
          <w:t>Eternal</w:t>
        </w:r>
      </w:smartTag>
      <w:r w:rsidRPr="00F16C58">
        <w:rPr>
          <w:rFonts w:ascii="Arial" w:hAnsi="Arial" w:cs="Arial"/>
          <w:i/>
          <w:iCs/>
          <w:lang w:val="en-US"/>
        </w:rPr>
        <w:t xml:space="preserve"> </w:t>
      </w:r>
      <w:smartTag w:uri="urn:schemas-microsoft-com:office:smarttags" w:element="PlaceType">
        <w:r w:rsidRPr="00F16C58">
          <w:rPr>
            <w:rFonts w:ascii="Arial" w:hAnsi="Arial" w:cs="Arial"/>
            <w:i/>
            <w:iCs/>
            <w:lang w:val="en-US"/>
          </w:rPr>
          <w:t>City</w:t>
        </w:r>
      </w:smartTag>
      <w:r w:rsidRPr="00F16C58">
        <w:rPr>
          <w:rFonts w:ascii="Arial" w:hAnsi="Arial" w:cs="Arial"/>
          <w:i/>
          <w:iCs/>
          <w:lang w:val="en-US"/>
        </w:rPr>
        <w:t>: Roman Images in the Modern World</w:t>
      </w:r>
      <w:r w:rsidRPr="00F16C58">
        <w:rPr>
          <w:rFonts w:ascii="Arial" w:hAnsi="Arial" w:cs="Arial"/>
          <w:lang w:val="en-US"/>
        </w:rPr>
        <w:t xml:space="preserve">, </w:t>
      </w:r>
      <w:smartTag w:uri="urn:schemas-microsoft-com:office:smarttags" w:element="City">
        <w:r w:rsidRPr="00F16C58">
          <w:rPr>
            <w:rFonts w:ascii="Arial" w:hAnsi="Arial" w:cs="Arial"/>
            <w:lang w:val="en-US"/>
          </w:rPr>
          <w:t>London</w:t>
        </w:r>
      </w:smartTag>
      <w:r w:rsidRPr="00F16C58">
        <w:rPr>
          <w:rFonts w:ascii="Arial" w:hAnsi="Arial" w:cs="Arial"/>
          <w:lang w:val="en-US"/>
        </w:rPr>
        <w:t xml:space="preserve">: </w:t>
      </w:r>
      <w:smartTag w:uri="urn:schemas-microsoft-com:office:smarttags" w:element="place">
        <w:smartTag w:uri="urn:schemas-microsoft-com:office:smarttags" w:element="PlaceType">
          <w:r w:rsidRPr="00F16C58">
            <w:rPr>
              <w:rFonts w:ascii="Arial" w:hAnsi="Arial" w:cs="Arial"/>
              <w:lang w:val="en-US"/>
            </w:rPr>
            <w:t>University</w:t>
          </w:r>
        </w:smartTag>
        <w:r w:rsidRPr="00F16C58">
          <w:rPr>
            <w:rFonts w:ascii="Arial" w:hAnsi="Arial" w:cs="Arial"/>
            <w:lang w:val="en-US"/>
          </w:rPr>
          <w:t xml:space="preserve"> of </w:t>
        </w:r>
        <w:smartTag w:uri="urn:schemas-microsoft-com:office:smarttags" w:element="PlaceName">
          <w:r w:rsidRPr="00F16C58">
            <w:rPr>
              <w:rFonts w:ascii="Arial" w:hAnsi="Arial" w:cs="Arial"/>
              <w:lang w:val="en-US"/>
            </w:rPr>
            <w:t>North Carolina</w:t>
          </w:r>
        </w:smartTag>
      </w:smartTag>
      <w:r w:rsidRPr="00F16C58">
        <w:rPr>
          <w:rFonts w:ascii="Arial" w:hAnsi="Arial" w:cs="Arial"/>
          <w:lang w:val="en-US"/>
        </w:rPr>
        <w:t>, 1987, 207-252.</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Mary</w:t>
      </w:r>
      <w:r w:rsidRPr="00F16C58">
        <w:rPr>
          <w:rFonts w:ascii="Arial" w:hAnsi="Arial" w:cs="Arial"/>
          <w:lang w:val="en-US"/>
        </w:rPr>
        <w:t xml:space="preserve"> </w:t>
      </w:r>
      <w:r w:rsidRPr="00F16C58">
        <w:rPr>
          <w:rFonts w:ascii="Arial" w:hAnsi="Arial" w:cs="Arial"/>
          <w:b/>
          <w:bCs/>
          <w:lang w:val="en-US"/>
        </w:rPr>
        <w:t>P. Wood</w:t>
      </w:r>
      <w:r w:rsidRPr="00F16C58">
        <w:rPr>
          <w:rFonts w:ascii="Arial" w:hAnsi="Arial" w:cs="Arial"/>
          <w:lang w:val="en-US"/>
        </w:rPr>
        <w:t>,</w:t>
      </w:r>
      <w:r w:rsidRPr="00F16C58">
        <w:rPr>
          <w:rFonts w:ascii="Arial" w:hAnsi="Arial" w:cs="Arial"/>
          <w:b/>
          <w:bCs/>
          <w:lang w:val="en-US"/>
        </w:rPr>
        <w:t xml:space="preserve"> </w:t>
      </w:r>
      <w:r w:rsidRPr="00F16C58">
        <w:rPr>
          <w:rFonts w:ascii="Arial" w:hAnsi="Arial" w:cs="Arial"/>
          <w:i/>
          <w:iCs/>
          <w:lang w:val="en-US"/>
        </w:rPr>
        <w:t>Italian cinema</w:t>
      </w:r>
      <w:r w:rsidRPr="00F16C58">
        <w:rPr>
          <w:rFonts w:ascii="Arial" w:hAnsi="Arial" w:cs="Arial"/>
          <w:b/>
          <w:bCs/>
          <w:lang w:val="en-US"/>
        </w:rPr>
        <w:t xml:space="preserve">, </w:t>
      </w:r>
      <w:proofErr w:type="gramStart"/>
      <w:r w:rsidRPr="00F16C58">
        <w:rPr>
          <w:rFonts w:ascii="Arial" w:hAnsi="Arial" w:cs="Arial"/>
          <w:lang w:val="en-US"/>
        </w:rPr>
        <w:t>Oxford ;</w:t>
      </w:r>
      <w:proofErr w:type="gramEnd"/>
      <w:r w:rsidRPr="00F16C58">
        <w:rPr>
          <w:rFonts w:ascii="Arial" w:hAnsi="Arial" w:cs="Arial"/>
          <w:lang w:val="en-US"/>
        </w:rPr>
        <w:t xml:space="preserve"> </w:t>
      </w:r>
      <w:smartTag w:uri="urn:schemas-microsoft-com:office:smarttags" w:element="place">
        <w:smartTag w:uri="urn:schemas-microsoft-com:office:smarttags" w:element="State">
          <w:r w:rsidRPr="00F16C58">
            <w:rPr>
              <w:rFonts w:ascii="Arial" w:hAnsi="Arial" w:cs="Arial"/>
              <w:lang w:val="en-US"/>
            </w:rPr>
            <w:t>New York</w:t>
          </w:r>
        </w:smartTag>
      </w:smartTag>
      <w:r w:rsidRPr="00F16C58">
        <w:rPr>
          <w:rFonts w:ascii="Arial" w:hAnsi="Arial" w:cs="Arial"/>
          <w:lang w:val="en-US"/>
        </w:rPr>
        <w:t xml:space="preserve">: Berg, 2005. </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Christopher </w:t>
      </w:r>
      <w:proofErr w:type="spellStart"/>
      <w:r w:rsidRPr="00F16C58">
        <w:rPr>
          <w:rFonts w:ascii="Arial" w:hAnsi="Arial" w:cs="Arial"/>
          <w:b/>
          <w:bCs/>
          <w:lang w:val="en-US"/>
        </w:rPr>
        <w:t>Wagstaff</w:t>
      </w:r>
      <w:proofErr w:type="spellEnd"/>
      <w:r w:rsidRPr="00F16C58">
        <w:rPr>
          <w:rFonts w:ascii="Arial" w:hAnsi="Arial" w:cs="Arial"/>
          <w:lang w:val="en-US"/>
        </w:rPr>
        <w:t xml:space="preserve">, "The place of Neorealism in Italian cinema from 1945 to 1954." In: </w:t>
      </w:r>
      <w:r w:rsidRPr="00F16C58">
        <w:rPr>
          <w:rFonts w:ascii="Arial" w:hAnsi="Arial" w:cs="Arial"/>
          <w:i/>
          <w:iCs/>
          <w:lang w:val="en-US"/>
        </w:rPr>
        <w:t>The Culture of reconstruction: European literature, thought and film, 1945-50</w:t>
      </w:r>
      <w:r w:rsidRPr="00F16C58">
        <w:rPr>
          <w:rFonts w:ascii="Arial" w:hAnsi="Arial" w:cs="Arial"/>
          <w:b/>
          <w:bCs/>
          <w:lang w:val="en-US"/>
        </w:rPr>
        <w:t>,</w:t>
      </w:r>
      <w:r w:rsidRPr="00F16C58">
        <w:rPr>
          <w:rFonts w:ascii="Arial" w:hAnsi="Arial" w:cs="Arial"/>
          <w:lang w:val="en-US"/>
        </w:rPr>
        <w:t xml:space="preserve"> Edited by Nicholas Hewitt, </w:t>
      </w:r>
      <w:smartTag w:uri="urn:schemas-microsoft-com:office:smarttags" w:element="place">
        <w:r w:rsidRPr="00F16C58">
          <w:rPr>
            <w:rFonts w:ascii="Arial" w:hAnsi="Arial" w:cs="Arial"/>
            <w:lang w:val="en-US"/>
          </w:rPr>
          <w:t>Basingstoke</w:t>
        </w:r>
      </w:smartTag>
      <w:r w:rsidRPr="00F16C58">
        <w:rPr>
          <w:rFonts w:ascii="Arial" w:hAnsi="Arial" w:cs="Arial"/>
          <w:lang w:val="en-US"/>
        </w:rPr>
        <w:t>: Macmillan, 1989.</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i/>
          <w:iCs/>
          <w:lang w:val="en-US"/>
        </w:rPr>
        <w:t xml:space="preserve">Springtime in </w:t>
      </w:r>
      <w:smartTag w:uri="urn:schemas-microsoft-com:office:smarttags" w:element="country-region">
        <w:smartTag w:uri="urn:schemas-microsoft-com:office:smarttags" w:element="place">
          <w:r w:rsidRPr="00F16C58">
            <w:rPr>
              <w:rFonts w:ascii="Arial" w:hAnsi="Arial" w:cs="Arial"/>
              <w:i/>
              <w:iCs/>
              <w:lang w:val="en-US"/>
            </w:rPr>
            <w:t>Italy</w:t>
          </w:r>
        </w:smartTag>
      </w:smartTag>
      <w:r w:rsidRPr="00F16C58">
        <w:rPr>
          <w:rFonts w:ascii="Arial" w:hAnsi="Arial" w:cs="Arial"/>
          <w:i/>
          <w:iCs/>
          <w:lang w:val="en-US"/>
        </w:rPr>
        <w:t>: a reader on neo-realism</w:t>
      </w:r>
      <w:r w:rsidRPr="00F16C58">
        <w:rPr>
          <w:rFonts w:ascii="Arial" w:hAnsi="Arial" w:cs="Arial"/>
          <w:lang w:val="en-US"/>
        </w:rPr>
        <w:t xml:space="preserve">, Edited and translated by David </w:t>
      </w:r>
      <w:proofErr w:type="spellStart"/>
      <w:r w:rsidRPr="00F16C58">
        <w:rPr>
          <w:rFonts w:ascii="Arial" w:hAnsi="Arial" w:cs="Arial"/>
          <w:lang w:val="en-US"/>
        </w:rPr>
        <w:t>Overbey</w:t>
      </w:r>
      <w:proofErr w:type="spellEnd"/>
      <w:r w:rsidRPr="00F16C58">
        <w:rPr>
          <w:rFonts w:ascii="Arial" w:hAnsi="Arial" w:cs="Arial"/>
          <w:lang w:val="en-US"/>
        </w:rPr>
        <w:t xml:space="preserve"> Hamden, Conn.: Archon Books, 1979.</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 xml:space="preserve">Robert </w:t>
      </w:r>
      <w:proofErr w:type="spellStart"/>
      <w:r w:rsidRPr="00F16C58">
        <w:rPr>
          <w:rFonts w:ascii="Arial" w:hAnsi="Arial" w:cs="Arial"/>
          <w:b/>
          <w:bCs/>
          <w:lang w:val="en-US"/>
        </w:rPr>
        <w:t>Sklar</w:t>
      </w:r>
      <w:proofErr w:type="spellEnd"/>
      <w:r w:rsidRPr="00F16C58">
        <w:rPr>
          <w:rFonts w:ascii="Arial" w:hAnsi="Arial" w:cs="Arial"/>
          <w:lang w:val="en-US"/>
        </w:rPr>
        <w:t xml:space="preserve">, "Italian </w:t>
      </w:r>
      <w:proofErr w:type="spellStart"/>
      <w:r w:rsidRPr="00F16C58">
        <w:rPr>
          <w:rFonts w:ascii="Arial" w:hAnsi="Arial" w:cs="Arial"/>
          <w:lang w:val="en-US"/>
        </w:rPr>
        <w:t>Neorealism</w:t>
      </w:r>
      <w:proofErr w:type="spellEnd"/>
      <w:r w:rsidRPr="00F16C58">
        <w:rPr>
          <w:rFonts w:ascii="Arial" w:hAnsi="Arial" w:cs="Arial"/>
          <w:lang w:val="en-US"/>
        </w:rPr>
        <w:t xml:space="preserve">" In: </w:t>
      </w:r>
      <w:r w:rsidRPr="00F16C58">
        <w:rPr>
          <w:rFonts w:ascii="Arial" w:hAnsi="Arial" w:cs="Arial"/>
          <w:i/>
          <w:iCs/>
          <w:lang w:val="en-US"/>
        </w:rPr>
        <w:t>Film: an international history of the medium</w:t>
      </w:r>
      <w:r w:rsidRPr="00F16C58">
        <w:rPr>
          <w:rFonts w:ascii="Arial" w:hAnsi="Arial" w:cs="Arial"/>
          <w:lang w:val="en-US"/>
        </w:rPr>
        <w:t xml:space="preserve">, </w:t>
      </w:r>
      <w:smartTag w:uri="urn:schemas-microsoft-com:office:smarttags" w:element="City">
        <w:r w:rsidRPr="00F16C58">
          <w:rPr>
            <w:rFonts w:ascii="Arial" w:hAnsi="Arial" w:cs="Arial"/>
            <w:lang w:val="en-US"/>
          </w:rPr>
          <w:t>Upper Saddle River</w:t>
        </w:r>
      </w:smartTag>
      <w:r w:rsidRPr="00F16C58">
        <w:rPr>
          <w:rFonts w:ascii="Arial" w:hAnsi="Arial" w:cs="Arial"/>
          <w:lang w:val="en-US"/>
        </w:rPr>
        <w:t xml:space="preserve">, </w:t>
      </w:r>
      <w:smartTag w:uri="urn:schemas-microsoft-com:office:smarttags" w:element="State">
        <w:r w:rsidRPr="00F16C58">
          <w:rPr>
            <w:rFonts w:ascii="Arial" w:hAnsi="Arial" w:cs="Arial"/>
            <w:lang w:val="en-US"/>
          </w:rPr>
          <w:t>N.J.</w:t>
        </w:r>
      </w:smartTag>
      <w:r w:rsidRPr="00F16C58">
        <w:rPr>
          <w:rFonts w:ascii="Arial" w:hAnsi="Arial" w:cs="Arial"/>
          <w:lang w:val="en-US"/>
        </w:rPr>
        <w:t xml:space="preserve">: Prentice </w:t>
      </w:r>
      <w:proofErr w:type="gramStart"/>
      <w:r w:rsidRPr="00F16C58">
        <w:rPr>
          <w:rFonts w:ascii="Arial" w:hAnsi="Arial" w:cs="Arial"/>
          <w:lang w:val="en-US"/>
        </w:rPr>
        <w:t>Hall ;</w:t>
      </w:r>
      <w:proofErr w:type="gramEnd"/>
      <w:r w:rsidRPr="00F16C58">
        <w:rPr>
          <w:rFonts w:ascii="Arial" w:hAnsi="Arial" w:cs="Arial"/>
          <w:lang w:val="en-US"/>
        </w:rPr>
        <w:t xml:space="preserve"> </w:t>
      </w:r>
      <w:smartTag w:uri="urn:schemas-microsoft-com:office:smarttags" w:element="place">
        <w:smartTag w:uri="urn:schemas-microsoft-com:office:smarttags" w:element="State">
          <w:r w:rsidRPr="00F16C58">
            <w:rPr>
              <w:rFonts w:ascii="Arial" w:hAnsi="Arial" w:cs="Arial"/>
              <w:lang w:val="en-US"/>
            </w:rPr>
            <w:t>New York</w:t>
          </w:r>
        </w:smartTag>
      </w:smartTag>
      <w:r w:rsidRPr="00F16C58">
        <w:rPr>
          <w:rFonts w:ascii="Arial" w:hAnsi="Arial" w:cs="Arial"/>
          <w:lang w:val="en-US"/>
        </w:rPr>
        <w:t>: H.N. Abrams, 2002.</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proofErr w:type="gramStart"/>
      <w:r w:rsidRPr="00F16C58">
        <w:rPr>
          <w:rFonts w:ascii="Arial" w:hAnsi="Arial" w:cs="Arial"/>
          <w:b/>
          <w:bCs/>
          <w:lang w:val="en-US"/>
        </w:rPr>
        <w:lastRenderedPageBreak/>
        <w:t>Adams  P</w:t>
      </w:r>
      <w:proofErr w:type="gramEnd"/>
      <w:r w:rsidRPr="00F16C58">
        <w:rPr>
          <w:rFonts w:ascii="Arial" w:hAnsi="Arial" w:cs="Arial"/>
          <w:b/>
          <w:bCs/>
          <w:lang w:val="en-US"/>
        </w:rPr>
        <w:t xml:space="preserve">. </w:t>
      </w:r>
      <w:proofErr w:type="spellStart"/>
      <w:r w:rsidRPr="00F16C58">
        <w:rPr>
          <w:rFonts w:ascii="Arial" w:hAnsi="Arial" w:cs="Arial"/>
          <w:b/>
          <w:bCs/>
          <w:lang w:val="en-US"/>
        </w:rPr>
        <w:t>Sitney</w:t>
      </w:r>
      <w:proofErr w:type="spellEnd"/>
      <w:r w:rsidRPr="00F16C58">
        <w:rPr>
          <w:rFonts w:ascii="Arial" w:hAnsi="Arial" w:cs="Arial"/>
          <w:lang w:val="en-US"/>
        </w:rPr>
        <w:t xml:space="preserve">, </w:t>
      </w:r>
      <w:r w:rsidRPr="00F16C58">
        <w:rPr>
          <w:rFonts w:ascii="Arial" w:hAnsi="Arial" w:cs="Arial"/>
          <w:i/>
          <w:iCs/>
          <w:lang w:val="en-US"/>
        </w:rPr>
        <w:t>Vital crises in Italian cinema: iconography, stylistics, politics</w:t>
      </w:r>
      <w:r w:rsidRPr="00F16C58">
        <w:rPr>
          <w:rFonts w:ascii="Arial" w:hAnsi="Arial" w:cs="Arial"/>
          <w:lang w:val="en-US"/>
        </w:rPr>
        <w:t xml:space="preserve">, </w:t>
      </w:r>
      <w:smartTag w:uri="urn:schemas-microsoft-com:office:smarttags" w:element="City">
        <w:r w:rsidRPr="00F16C58">
          <w:rPr>
            <w:rFonts w:ascii="Arial" w:hAnsi="Arial" w:cs="Arial"/>
            <w:lang w:val="en-US"/>
          </w:rPr>
          <w:t>Austin</w:t>
        </w:r>
      </w:smartTag>
      <w:r w:rsidRPr="00F16C58">
        <w:rPr>
          <w:rFonts w:ascii="Arial" w:hAnsi="Arial" w:cs="Arial"/>
          <w:lang w:val="en-US"/>
        </w:rPr>
        <w:t xml:space="preserve">: </w:t>
      </w:r>
      <w:smartTag w:uri="urn:schemas-microsoft-com:office:smarttags" w:element="place">
        <w:smartTag w:uri="urn:schemas-microsoft-com:office:smarttags" w:element="PlaceType">
          <w:r w:rsidRPr="00F16C58">
            <w:rPr>
              <w:rFonts w:ascii="Arial" w:hAnsi="Arial" w:cs="Arial"/>
              <w:lang w:val="en-US"/>
            </w:rPr>
            <w:t>University</w:t>
          </w:r>
        </w:smartTag>
        <w:r w:rsidRPr="00F16C58">
          <w:rPr>
            <w:rFonts w:ascii="Arial" w:hAnsi="Arial" w:cs="Arial"/>
            <w:lang w:val="en-US"/>
          </w:rPr>
          <w:t xml:space="preserve"> of </w:t>
        </w:r>
        <w:smartTag w:uri="urn:schemas-microsoft-com:office:smarttags" w:element="PlaceName">
          <w:r w:rsidRPr="00F16C58">
            <w:rPr>
              <w:rFonts w:ascii="Arial" w:hAnsi="Arial" w:cs="Arial"/>
              <w:lang w:val="en-US"/>
            </w:rPr>
            <w:t>Texas Press</w:t>
          </w:r>
        </w:smartTag>
      </w:smartTag>
      <w:r w:rsidRPr="00F16C58">
        <w:rPr>
          <w:rFonts w:ascii="Arial" w:hAnsi="Arial" w:cs="Arial"/>
          <w:lang w:val="en-US"/>
        </w:rPr>
        <w:t>, 1995.</w:t>
      </w:r>
    </w:p>
    <w:p w:rsidR="002921FD" w:rsidRPr="00F16C58" w:rsidRDefault="002921FD" w:rsidP="002921FD">
      <w:pPr>
        <w:numPr>
          <w:ilvl w:val="0"/>
          <w:numId w:val="2"/>
        </w:numPr>
        <w:overflowPunct w:val="0"/>
        <w:autoSpaceDE w:val="0"/>
        <w:autoSpaceDN w:val="0"/>
        <w:adjustRightInd w:val="0"/>
        <w:ind w:right="0"/>
        <w:textAlignment w:val="baseline"/>
        <w:rPr>
          <w:rFonts w:ascii="Arial" w:hAnsi="Arial" w:cs="Arial"/>
          <w:lang w:val="en-US"/>
        </w:rPr>
      </w:pPr>
      <w:r w:rsidRPr="00F16C58">
        <w:rPr>
          <w:rFonts w:ascii="Arial" w:hAnsi="Arial" w:cs="Arial"/>
          <w:b/>
          <w:bCs/>
          <w:lang w:val="en-US"/>
        </w:rPr>
        <w:t>Vincent</w:t>
      </w:r>
      <w:r w:rsidRPr="00F16C58">
        <w:rPr>
          <w:rFonts w:ascii="Arial" w:hAnsi="Arial" w:cs="Arial"/>
          <w:lang w:val="en-US"/>
        </w:rPr>
        <w:t xml:space="preserve"> </w:t>
      </w:r>
      <w:r w:rsidRPr="00F16C58">
        <w:rPr>
          <w:rFonts w:ascii="Arial" w:hAnsi="Arial" w:cs="Arial"/>
          <w:b/>
          <w:bCs/>
          <w:lang w:val="en-US"/>
        </w:rPr>
        <w:t xml:space="preserve">Floyd </w:t>
      </w:r>
      <w:proofErr w:type="spellStart"/>
      <w:r w:rsidRPr="00F16C58">
        <w:rPr>
          <w:rFonts w:ascii="Arial" w:hAnsi="Arial" w:cs="Arial"/>
          <w:b/>
          <w:bCs/>
          <w:lang w:val="en-US"/>
        </w:rPr>
        <w:t>Rocchio</w:t>
      </w:r>
      <w:proofErr w:type="spellEnd"/>
      <w:r w:rsidRPr="00F16C58">
        <w:rPr>
          <w:rFonts w:ascii="Arial" w:hAnsi="Arial" w:cs="Arial"/>
          <w:lang w:val="en-US"/>
        </w:rPr>
        <w:t xml:space="preserve">, </w:t>
      </w:r>
      <w:r w:rsidRPr="00F16C58">
        <w:rPr>
          <w:rFonts w:ascii="Arial" w:hAnsi="Arial" w:cs="Arial"/>
          <w:i/>
          <w:iCs/>
          <w:lang w:val="en-US"/>
        </w:rPr>
        <w:t>Cinema of anxiety: a psychoanalysis of Italian neorealism</w:t>
      </w:r>
      <w:r w:rsidRPr="00F16C58">
        <w:rPr>
          <w:rFonts w:ascii="Arial" w:hAnsi="Arial" w:cs="Arial"/>
          <w:lang w:val="en-US"/>
        </w:rPr>
        <w:t xml:space="preserve">, Austin: University of Texas Press, 1999 </w:t>
      </w:r>
    </w:p>
    <w:p w:rsidR="002921FD" w:rsidRPr="00DD4241" w:rsidRDefault="002921FD" w:rsidP="002921FD">
      <w:pPr>
        <w:numPr>
          <w:ilvl w:val="0"/>
          <w:numId w:val="2"/>
        </w:numPr>
        <w:overflowPunct w:val="0"/>
        <w:autoSpaceDE w:val="0"/>
        <w:autoSpaceDN w:val="0"/>
        <w:adjustRightInd w:val="0"/>
        <w:ind w:right="0"/>
        <w:textAlignment w:val="baseline"/>
        <w:rPr>
          <w:rFonts w:ascii="Arial" w:hAnsi="Arial" w:cs="Arial"/>
        </w:rPr>
      </w:pPr>
      <w:r w:rsidRPr="00F16C58">
        <w:rPr>
          <w:rFonts w:ascii="Arial" w:hAnsi="Arial" w:cs="Arial"/>
          <w:i/>
          <w:iCs/>
          <w:lang w:val="en-US"/>
        </w:rPr>
        <w:t>Re-viewing fascism: Italian cinema, 1922-1943</w:t>
      </w:r>
      <w:r w:rsidRPr="00F16C58">
        <w:rPr>
          <w:rFonts w:ascii="Arial" w:hAnsi="Arial" w:cs="Arial"/>
          <w:lang w:val="en-US"/>
        </w:rPr>
        <w:t xml:space="preserve">, Edited by Jacqueline Reich and </w:t>
      </w:r>
      <w:proofErr w:type="spellStart"/>
      <w:r w:rsidRPr="00F16C58">
        <w:rPr>
          <w:rFonts w:ascii="Arial" w:hAnsi="Arial" w:cs="Arial"/>
          <w:lang w:val="en-US"/>
        </w:rPr>
        <w:t>Piero</w:t>
      </w:r>
      <w:proofErr w:type="spellEnd"/>
      <w:r w:rsidRPr="00F16C58">
        <w:rPr>
          <w:rFonts w:ascii="Arial" w:hAnsi="Arial" w:cs="Arial"/>
          <w:lang w:val="en-US"/>
        </w:rPr>
        <w:t xml:space="preserve"> </w:t>
      </w:r>
      <w:proofErr w:type="spellStart"/>
      <w:r w:rsidRPr="00F16C58">
        <w:rPr>
          <w:rFonts w:ascii="Arial" w:hAnsi="Arial" w:cs="Arial"/>
          <w:lang w:val="en-US"/>
        </w:rPr>
        <w:t>Garofalo</w:t>
      </w:r>
      <w:proofErr w:type="spellEnd"/>
      <w:r w:rsidRPr="00F16C58">
        <w:rPr>
          <w:rFonts w:ascii="Arial" w:hAnsi="Arial" w:cs="Arial"/>
          <w:lang w:val="en-US"/>
        </w:rPr>
        <w:t xml:space="preserve">. </w:t>
      </w:r>
      <w:smartTag w:uri="urn:schemas-microsoft-com:office:smarttags" w:element="City">
        <w:smartTag w:uri="urn:schemas-microsoft-com:office:smarttags" w:element="place">
          <w:r w:rsidRPr="00DD4241">
            <w:rPr>
              <w:rFonts w:ascii="Arial" w:hAnsi="Arial" w:cs="Arial"/>
            </w:rPr>
            <w:t>Bloomington</w:t>
          </w:r>
        </w:smartTag>
      </w:smartTag>
      <w:r w:rsidRPr="00DD4241">
        <w:rPr>
          <w:rFonts w:ascii="Arial" w:hAnsi="Arial" w:cs="Arial"/>
        </w:rPr>
        <w:t xml:space="preserve">: </w:t>
      </w:r>
      <w:smartTag w:uri="urn:schemas-microsoft-com:office:smarttags" w:element="place">
        <w:smartTag w:uri="urn:schemas-microsoft-com:office:smarttags" w:element="PlaceName">
          <w:r w:rsidRPr="00DD4241">
            <w:rPr>
              <w:rFonts w:ascii="Arial" w:hAnsi="Arial" w:cs="Arial"/>
            </w:rPr>
            <w:t>Indiana</w:t>
          </w:r>
        </w:smartTag>
        <w:r w:rsidRPr="00DD4241">
          <w:rPr>
            <w:rFonts w:ascii="Arial" w:hAnsi="Arial" w:cs="Arial"/>
          </w:rPr>
          <w:t xml:space="preserve"> </w:t>
        </w:r>
        <w:smartTag w:uri="urn:schemas-microsoft-com:office:smarttags" w:element="PlaceType">
          <w:r w:rsidRPr="00DD4241">
            <w:rPr>
              <w:rFonts w:ascii="Arial" w:hAnsi="Arial" w:cs="Arial"/>
            </w:rPr>
            <w:t>University</w:t>
          </w:r>
        </w:smartTag>
      </w:smartTag>
      <w:r w:rsidRPr="00DD4241">
        <w:rPr>
          <w:rFonts w:ascii="Arial" w:hAnsi="Arial" w:cs="Arial"/>
        </w:rPr>
        <w:t xml:space="preserve"> Press, 2002. </w:t>
      </w:r>
    </w:p>
    <w:p w:rsidR="002921FD" w:rsidRPr="00F16C58" w:rsidRDefault="002921FD" w:rsidP="002921FD">
      <w:pPr>
        <w:ind w:left="720"/>
        <w:rPr>
          <w:rFonts w:ascii="Arial" w:hAnsi="Arial" w:cs="Arial"/>
          <w:lang w:val="en-US"/>
        </w:rPr>
      </w:pPr>
      <w:r w:rsidRPr="00F16C58">
        <w:rPr>
          <w:rFonts w:ascii="Arial" w:hAnsi="Arial" w:cs="Arial"/>
          <w:lang w:val="en-US"/>
        </w:rPr>
        <w:t xml:space="preserve">[[Contents: Mussolini at the movies: fascism, film, and culture / Jacqueline Reich -- Dubbing </w:t>
      </w:r>
      <w:proofErr w:type="spellStart"/>
      <w:r w:rsidRPr="00F16C58">
        <w:rPr>
          <w:rFonts w:ascii="Arial" w:hAnsi="Arial" w:cs="Arial"/>
          <w:lang w:val="en-US"/>
        </w:rPr>
        <w:t>l'arte</w:t>
      </w:r>
      <w:proofErr w:type="spellEnd"/>
      <w:r w:rsidRPr="00F16C58">
        <w:rPr>
          <w:rFonts w:ascii="Arial" w:hAnsi="Arial" w:cs="Arial"/>
          <w:lang w:val="en-US"/>
        </w:rPr>
        <w:t xml:space="preserve"> </w:t>
      </w:r>
      <w:proofErr w:type="spellStart"/>
      <w:r w:rsidRPr="00F16C58">
        <w:rPr>
          <w:rFonts w:ascii="Arial" w:hAnsi="Arial" w:cs="Arial"/>
          <w:lang w:val="en-US"/>
        </w:rPr>
        <w:t>muta</w:t>
      </w:r>
      <w:proofErr w:type="spellEnd"/>
      <w:r w:rsidRPr="00F16C58">
        <w:rPr>
          <w:rFonts w:ascii="Arial" w:hAnsi="Arial" w:cs="Arial"/>
          <w:lang w:val="en-US"/>
        </w:rPr>
        <w:t xml:space="preserve">: poetic </w:t>
      </w:r>
      <w:proofErr w:type="spellStart"/>
      <w:r w:rsidRPr="00F16C58">
        <w:rPr>
          <w:rFonts w:ascii="Arial" w:hAnsi="Arial" w:cs="Arial"/>
          <w:lang w:val="en-US"/>
        </w:rPr>
        <w:t>layerings</w:t>
      </w:r>
      <w:proofErr w:type="spellEnd"/>
      <w:r w:rsidRPr="00F16C58">
        <w:rPr>
          <w:rFonts w:ascii="Arial" w:hAnsi="Arial" w:cs="Arial"/>
          <w:lang w:val="en-US"/>
        </w:rPr>
        <w:t xml:space="preserve"> around Italian cinema's transition to sound / Giorgio </w:t>
      </w:r>
      <w:proofErr w:type="spellStart"/>
      <w:r w:rsidRPr="00F16C58">
        <w:rPr>
          <w:rFonts w:ascii="Arial" w:hAnsi="Arial" w:cs="Arial"/>
          <w:lang w:val="en-US"/>
        </w:rPr>
        <w:t>Bertellini</w:t>
      </w:r>
      <w:proofErr w:type="spellEnd"/>
      <w:r w:rsidRPr="00F16C58">
        <w:rPr>
          <w:rFonts w:ascii="Arial" w:hAnsi="Arial" w:cs="Arial"/>
          <w:lang w:val="en-US"/>
        </w:rPr>
        <w:t xml:space="preserve"> -- Intimations of neo-realism in the fascist </w:t>
      </w:r>
      <w:proofErr w:type="spellStart"/>
      <w:r w:rsidRPr="00F16C58">
        <w:rPr>
          <w:rFonts w:ascii="Arial" w:hAnsi="Arial" w:cs="Arial"/>
          <w:lang w:val="en-US"/>
        </w:rPr>
        <w:t>Ventennio</w:t>
      </w:r>
      <w:proofErr w:type="spellEnd"/>
      <w:r w:rsidRPr="00F16C58">
        <w:rPr>
          <w:rFonts w:ascii="Arial" w:hAnsi="Arial" w:cs="Arial"/>
          <w:lang w:val="en-US"/>
        </w:rPr>
        <w:t xml:space="preserve"> / </w:t>
      </w:r>
      <w:proofErr w:type="spellStart"/>
      <w:r w:rsidRPr="00F16C58">
        <w:rPr>
          <w:rFonts w:ascii="Arial" w:hAnsi="Arial" w:cs="Arial"/>
          <w:lang w:val="en-US"/>
        </w:rPr>
        <w:t>ennio</w:t>
      </w:r>
      <w:proofErr w:type="spellEnd"/>
      <w:r w:rsidRPr="00F16C58">
        <w:rPr>
          <w:rFonts w:ascii="Arial" w:hAnsi="Arial" w:cs="Arial"/>
          <w:lang w:val="en-US"/>
        </w:rPr>
        <w:t xml:space="preserve"> </w:t>
      </w:r>
      <w:proofErr w:type="spellStart"/>
      <w:r w:rsidRPr="00F16C58">
        <w:rPr>
          <w:rFonts w:ascii="Arial" w:hAnsi="Arial" w:cs="Arial"/>
          <w:lang w:val="en-US"/>
        </w:rPr>
        <w:t>di</w:t>
      </w:r>
      <w:proofErr w:type="spellEnd"/>
      <w:r w:rsidRPr="00F16C58">
        <w:rPr>
          <w:rFonts w:ascii="Arial" w:hAnsi="Arial" w:cs="Arial"/>
          <w:lang w:val="en-US"/>
        </w:rPr>
        <w:t xml:space="preserve"> </w:t>
      </w:r>
      <w:proofErr w:type="spellStart"/>
      <w:r w:rsidRPr="00F16C58">
        <w:rPr>
          <w:rFonts w:ascii="Arial" w:hAnsi="Arial" w:cs="Arial"/>
          <w:lang w:val="en-US"/>
        </w:rPr>
        <w:t>Nolfo</w:t>
      </w:r>
      <w:proofErr w:type="spellEnd"/>
      <w:r w:rsidRPr="00F16C58">
        <w:rPr>
          <w:rFonts w:ascii="Arial" w:hAnsi="Arial" w:cs="Arial"/>
          <w:lang w:val="en-US"/>
        </w:rPr>
        <w:t xml:space="preserve"> -- Placing cinema, fascism, a</w:t>
      </w:r>
      <w:bookmarkStart w:id="2" w:name="_GoBack"/>
      <w:bookmarkEnd w:id="2"/>
      <w:r w:rsidRPr="00F16C58">
        <w:rPr>
          <w:rFonts w:ascii="Arial" w:hAnsi="Arial" w:cs="Arial"/>
          <w:lang w:val="en-US"/>
        </w:rPr>
        <w:t xml:space="preserve">nd the nation in a diagram of Italian modernity / James Hay -- Sex in the cinema: regulation and transgression in Italian films, 1930-1943 / David </w:t>
      </w:r>
      <w:proofErr w:type="spellStart"/>
      <w:r w:rsidRPr="00F16C58">
        <w:rPr>
          <w:rFonts w:ascii="Arial" w:hAnsi="Arial" w:cs="Arial"/>
          <w:lang w:val="en-US"/>
        </w:rPr>
        <w:t>Forgacs</w:t>
      </w:r>
      <w:proofErr w:type="spellEnd"/>
      <w:r w:rsidRPr="00F16C58">
        <w:rPr>
          <w:rFonts w:ascii="Arial" w:hAnsi="Arial" w:cs="Arial"/>
          <w:lang w:val="en-US"/>
        </w:rPr>
        <w:t xml:space="preserve"> -- </w:t>
      </w:r>
      <w:proofErr w:type="spellStart"/>
      <w:r w:rsidRPr="00F16C58">
        <w:rPr>
          <w:rFonts w:ascii="Arial" w:hAnsi="Arial" w:cs="Arial"/>
          <w:lang w:val="en-US"/>
        </w:rPr>
        <w:t>Luchino</w:t>
      </w:r>
      <w:proofErr w:type="spellEnd"/>
      <w:r w:rsidRPr="00F16C58">
        <w:rPr>
          <w:rFonts w:ascii="Arial" w:hAnsi="Arial" w:cs="Arial"/>
          <w:lang w:val="en-US"/>
        </w:rPr>
        <w:t xml:space="preserve"> Visconti's (homosexual) </w:t>
      </w:r>
      <w:proofErr w:type="spellStart"/>
      <w:r w:rsidRPr="00F16C58">
        <w:rPr>
          <w:rFonts w:ascii="Arial" w:hAnsi="Arial" w:cs="Arial"/>
          <w:lang w:val="en-US"/>
        </w:rPr>
        <w:t>Ossessione</w:t>
      </w:r>
      <w:proofErr w:type="spellEnd"/>
      <w:r w:rsidRPr="00F16C58">
        <w:rPr>
          <w:rFonts w:ascii="Arial" w:hAnsi="Arial" w:cs="Arial"/>
          <w:lang w:val="en-US"/>
        </w:rPr>
        <w:t xml:space="preserve"> / William Van Watson -- Ways of looking in black and white: female spectatorship and the </w:t>
      </w:r>
      <w:proofErr w:type="spellStart"/>
      <w:r w:rsidRPr="00F16C58">
        <w:rPr>
          <w:rFonts w:ascii="Arial" w:hAnsi="Arial" w:cs="Arial"/>
          <w:lang w:val="en-US"/>
        </w:rPr>
        <w:t>miscege</w:t>
      </w:r>
      <w:proofErr w:type="spellEnd"/>
      <w:r w:rsidRPr="00F16C58">
        <w:rPr>
          <w:rFonts w:ascii="Arial" w:hAnsi="Arial" w:cs="Arial"/>
          <w:lang w:val="en-US"/>
        </w:rPr>
        <w:t xml:space="preserve">-national body in Sotto la </w:t>
      </w:r>
      <w:proofErr w:type="spellStart"/>
      <w:r w:rsidRPr="00F16C58">
        <w:rPr>
          <w:rFonts w:ascii="Arial" w:hAnsi="Arial" w:cs="Arial"/>
          <w:lang w:val="en-US"/>
        </w:rPr>
        <w:t>croce</w:t>
      </w:r>
      <w:proofErr w:type="spellEnd"/>
      <w:r w:rsidRPr="00F16C58">
        <w:rPr>
          <w:rFonts w:ascii="Arial" w:hAnsi="Arial" w:cs="Arial"/>
          <w:lang w:val="en-US"/>
        </w:rPr>
        <w:t xml:space="preserve"> del </w:t>
      </w:r>
      <w:proofErr w:type="spellStart"/>
      <w:r w:rsidRPr="00F16C58">
        <w:rPr>
          <w:rFonts w:ascii="Arial" w:hAnsi="Arial" w:cs="Arial"/>
          <w:lang w:val="en-US"/>
        </w:rPr>
        <w:t>sud</w:t>
      </w:r>
      <w:proofErr w:type="spellEnd"/>
      <w:r w:rsidRPr="00F16C58">
        <w:rPr>
          <w:rFonts w:ascii="Arial" w:hAnsi="Arial" w:cs="Arial"/>
          <w:lang w:val="en-US"/>
        </w:rPr>
        <w:t xml:space="preserve"> / Robin Pickering-</w:t>
      </w:r>
      <w:proofErr w:type="spellStart"/>
      <w:r w:rsidRPr="00F16C58">
        <w:rPr>
          <w:rFonts w:ascii="Arial" w:hAnsi="Arial" w:cs="Arial"/>
          <w:lang w:val="en-US"/>
        </w:rPr>
        <w:t>Iazzi</w:t>
      </w:r>
      <w:proofErr w:type="spellEnd"/>
      <w:r w:rsidRPr="00F16C58">
        <w:rPr>
          <w:rFonts w:ascii="Arial" w:hAnsi="Arial" w:cs="Arial"/>
          <w:lang w:val="en-US"/>
        </w:rPr>
        <w:t xml:space="preserve"> -- Seeing red: the Soviet influence on Italian cinema in the thirties / </w:t>
      </w:r>
      <w:proofErr w:type="spellStart"/>
      <w:r w:rsidRPr="00F16C58">
        <w:rPr>
          <w:rFonts w:ascii="Arial" w:hAnsi="Arial" w:cs="Arial"/>
          <w:lang w:val="en-US"/>
        </w:rPr>
        <w:t>Piero</w:t>
      </w:r>
      <w:proofErr w:type="spellEnd"/>
      <w:r w:rsidRPr="00F16C58">
        <w:rPr>
          <w:rFonts w:ascii="Arial" w:hAnsi="Arial" w:cs="Arial"/>
          <w:lang w:val="en-US"/>
        </w:rPr>
        <w:t xml:space="preserve"> </w:t>
      </w:r>
      <w:proofErr w:type="spellStart"/>
      <w:r w:rsidRPr="00F16C58">
        <w:rPr>
          <w:rFonts w:ascii="Arial" w:hAnsi="Arial" w:cs="Arial"/>
          <w:lang w:val="en-US"/>
        </w:rPr>
        <w:t>Garofalo</w:t>
      </w:r>
      <w:proofErr w:type="spellEnd"/>
      <w:r w:rsidRPr="00F16C58">
        <w:rPr>
          <w:rFonts w:ascii="Arial" w:hAnsi="Arial" w:cs="Arial"/>
          <w:lang w:val="en-US"/>
        </w:rPr>
        <w:t xml:space="preserve"> -- Theatricality and impersonation: the politics of style in the cinema of the Italian fascist era / Marcia </w:t>
      </w:r>
      <w:proofErr w:type="spellStart"/>
      <w:r w:rsidRPr="00F16C58">
        <w:rPr>
          <w:rFonts w:ascii="Arial" w:hAnsi="Arial" w:cs="Arial"/>
          <w:lang w:val="en-US"/>
        </w:rPr>
        <w:t>Landy</w:t>
      </w:r>
      <w:proofErr w:type="spellEnd"/>
      <w:r w:rsidRPr="00F16C58">
        <w:rPr>
          <w:rFonts w:ascii="Arial" w:hAnsi="Arial" w:cs="Arial"/>
          <w:lang w:val="en-US"/>
        </w:rPr>
        <w:t xml:space="preserve"> -- Shopping for autarchy: fascism and reproductive fantasy in Mario </w:t>
      </w:r>
      <w:proofErr w:type="spellStart"/>
      <w:r w:rsidRPr="00F16C58">
        <w:rPr>
          <w:rFonts w:ascii="Arial" w:hAnsi="Arial" w:cs="Arial"/>
          <w:lang w:val="en-US"/>
        </w:rPr>
        <w:t>Camerini's</w:t>
      </w:r>
      <w:proofErr w:type="spellEnd"/>
      <w:r w:rsidRPr="00F16C58">
        <w:rPr>
          <w:rFonts w:ascii="Arial" w:hAnsi="Arial" w:cs="Arial"/>
          <w:lang w:val="en-US"/>
        </w:rPr>
        <w:t xml:space="preserve"> </w:t>
      </w:r>
      <w:proofErr w:type="spellStart"/>
      <w:r w:rsidRPr="00F16C58">
        <w:rPr>
          <w:rFonts w:ascii="Arial" w:hAnsi="Arial" w:cs="Arial"/>
          <w:lang w:val="en-US"/>
        </w:rPr>
        <w:t>Grandi</w:t>
      </w:r>
      <w:proofErr w:type="spellEnd"/>
      <w:r w:rsidRPr="00F16C58">
        <w:rPr>
          <w:rFonts w:ascii="Arial" w:hAnsi="Arial" w:cs="Arial"/>
          <w:lang w:val="en-US"/>
        </w:rPr>
        <w:t xml:space="preserve"> </w:t>
      </w:r>
      <w:proofErr w:type="spellStart"/>
      <w:r w:rsidRPr="00F16C58">
        <w:rPr>
          <w:rFonts w:ascii="Arial" w:hAnsi="Arial" w:cs="Arial"/>
          <w:lang w:val="en-US"/>
        </w:rPr>
        <w:t>magazzini</w:t>
      </w:r>
      <w:proofErr w:type="spellEnd"/>
      <w:r w:rsidRPr="00F16C58">
        <w:rPr>
          <w:rFonts w:ascii="Arial" w:hAnsi="Arial" w:cs="Arial"/>
          <w:lang w:val="en-US"/>
        </w:rPr>
        <w:t xml:space="preserve"> / Barbara </w:t>
      </w:r>
      <w:proofErr w:type="spellStart"/>
      <w:r w:rsidRPr="00F16C58">
        <w:rPr>
          <w:rFonts w:ascii="Arial" w:hAnsi="Arial" w:cs="Arial"/>
          <w:lang w:val="en-US"/>
        </w:rPr>
        <w:t>Spackman</w:t>
      </w:r>
      <w:proofErr w:type="spellEnd"/>
      <w:r w:rsidRPr="00F16C58">
        <w:rPr>
          <w:rFonts w:ascii="Arial" w:hAnsi="Arial" w:cs="Arial"/>
          <w:lang w:val="en-US"/>
        </w:rPr>
        <w:t xml:space="preserve"> -- The last film festival: the Venice Biennale goes to war / Marla Stone -- Film stars and society in fascist Italy / Stephen </w:t>
      </w:r>
      <w:proofErr w:type="spellStart"/>
      <w:r w:rsidRPr="00F16C58">
        <w:rPr>
          <w:rFonts w:ascii="Arial" w:hAnsi="Arial" w:cs="Arial"/>
          <w:lang w:val="en-US"/>
        </w:rPr>
        <w:t>Gundle</w:t>
      </w:r>
      <w:proofErr w:type="spellEnd"/>
      <w:r w:rsidRPr="00F16C58">
        <w:rPr>
          <w:rFonts w:ascii="Arial" w:hAnsi="Arial" w:cs="Arial"/>
          <w:lang w:val="en-US"/>
        </w:rPr>
        <w:t>]]</w:t>
      </w:r>
    </w:p>
    <w:p w:rsidR="002921FD" w:rsidRPr="00F16C58" w:rsidRDefault="002921FD" w:rsidP="002921FD">
      <w:pPr>
        <w:numPr>
          <w:ilvl w:val="0"/>
          <w:numId w:val="6"/>
        </w:numPr>
        <w:rPr>
          <w:rFonts w:ascii="Arial" w:hAnsi="Arial" w:cs="Arial"/>
          <w:lang w:val="en-US"/>
        </w:rPr>
      </w:pPr>
      <w:r w:rsidRPr="00F16C58">
        <w:rPr>
          <w:rFonts w:ascii="Arial" w:hAnsi="Arial" w:cs="Arial"/>
          <w:b/>
          <w:bCs/>
          <w:lang w:val="en-US"/>
        </w:rPr>
        <w:t>Millicent Joy Marcus</w:t>
      </w:r>
      <w:r w:rsidRPr="00F16C58">
        <w:rPr>
          <w:rFonts w:ascii="Arial" w:hAnsi="Arial" w:cs="Arial"/>
          <w:lang w:val="en-US"/>
        </w:rPr>
        <w:t xml:space="preserve">, </w:t>
      </w:r>
      <w:r w:rsidRPr="00F16C58">
        <w:rPr>
          <w:rFonts w:ascii="Arial" w:hAnsi="Arial" w:cs="Arial"/>
          <w:i/>
          <w:iCs/>
          <w:lang w:val="en-US"/>
        </w:rPr>
        <w:t>Italian film in the light of neorealism</w:t>
      </w:r>
      <w:r w:rsidRPr="00F16C58">
        <w:rPr>
          <w:rFonts w:ascii="Arial" w:hAnsi="Arial" w:cs="Arial"/>
          <w:lang w:val="en-US"/>
        </w:rPr>
        <w:t>, N.J.: Princeton University Press, 1986</w:t>
      </w:r>
    </w:p>
    <w:p w:rsidR="002921FD" w:rsidRPr="00F16C58" w:rsidRDefault="002921FD" w:rsidP="002921FD">
      <w:pPr>
        <w:numPr>
          <w:ilvl w:val="0"/>
          <w:numId w:val="6"/>
        </w:numPr>
        <w:rPr>
          <w:rFonts w:ascii="Arial" w:hAnsi="Arial" w:cs="Arial"/>
          <w:lang w:val="en-US"/>
        </w:rPr>
      </w:pPr>
      <w:r w:rsidRPr="00F16C58">
        <w:rPr>
          <w:rFonts w:ascii="Arial" w:hAnsi="Arial" w:cs="Arial"/>
          <w:b/>
          <w:bCs/>
          <w:lang w:val="en-US"/>
        </w:rPr>
        <w:t>James Hay</w:t>
      </w:r>
      <w:r w:rsidRPr="00F16C58">
        <w:rPr>
          <w:rFonts w:ascii="Arial" w:hAnsi="Arial" w:cs="Arial"/>
          <w:lang w:val="en-US"/>
        </w:rPr>
        <w:t xml:space="preserve">, </w:t>
      </w:r>
      <w:r w:rsidRPr="00F16C58">
        <w:rPr>
          <w:rFonts w:ascii="Arial" w:hAnsi="Arial" w:cs="Arial"/>
          <w:i/>
          <w:iCs/>
          <w:lang w:val="en-US"/>
        </w:rPr>
        <w:t xml:space="preserve">Popular film culture in fascist </w:t>
      </w:r>
      <w:smartTag w:uri="urn:schemas-microsoft-com:office:smarttags" w:element="country-region">
        <w:r w:rsidRPr="00F16C58">
          <w:rPr>
            <w:rFonts w:ascii="Arial" w:hAnsi="Arial" w:cs="Arial"/>
            <w:i/>
            <w:iCs/>
            <w:lang w:val="en-US"/>
          </w:rPr>
          <w:t>Italy</w:t>
        </w:r>
      </w:smartTag>
      <w:r w:rsidRPr="00F16C58">
        <w:rPr>
          <w:rFonts w:ascii="Arial" w:hAnsi="Arial" w:cs="Arial"/>
          <w:i/>
          <w:iCs/>
          <w:lang w:val="en-US"/>
        </w:rPr>
        <w:t>: the passing of the Rex</w:t>
      </w:r>
      <w:r w:rsidRPr="00F16C58">
        <w:rPr>
          <w:rFonts w:ascii="Arial" w:hAnsi="Arial" w:cs="Arial"/>
          <w:lang w:val="en-US"/>
        </w:rPr>
        <w:t xml:space="preserve">, </w:t>
      </w:r>
      <w:smartTag w:uri="urn:schemas-microsoft-com:office:smarttags" w:element="place">
        <w:smartTag w:uri="urn:schemas-microsoft-com:office:smarttags" w:element="City">
          <w:r w:rsidRPr="00F16C58">
            <w:rPr>
              <w:rFonts w:ascii="Arial" w:hAnsi="Arial" w:cs="Arial"/>
              <w:lang w:val="en-US"/>
            </w:rPr>
            <w:t>Bloomington</w:t>
          </w:r>
        </w:smartTag>
        <w:r w:rsidRPr="00F16C58">
          <w:rPr>
            <w:rFonts w:ascii="Arial" w:hAnsi="Arial" w:cs="Arial"/>
            <w:lang w:val="en-US"/>
          </w:rPr>
          <w:t xml:space="preserve">, </w:t>
        </w:r>
        <w:smartTag w:uri="urn:schemas-microsoft-com:office:smarttags" w:element="State">
          <w:r w:rsidRPr="00F16C58">
            <w:rPr>
              <w:rFonts w:ascii="Arial" w:hAnsi="Arial" w:cs="Arial"/>
              <w:lang w:val="en-US"/>
            </w:rPr>
            <w:t>IN</w:t>
          </w:r>
        </w:smartTag>
      </w:smartTag>
      <w:r w:rsidRPr="00F16C58">
        <w:rPr>
          <w:rFonts w:ascii="Arial" w:hAnsi="Arial" w:cs="Arial"/>
          <w:lang w:val="en-US"/>
        </w:rPr>
        <w:t>: Indiana University Press, 1987.</w:t>
      </w:r>
    </w:p>
    <w:p w:rsidR="002921FD" w:rsidRPr="00DD4241" w:rsidRDefault="002921FD" w:rsidP="002921FD">
      <w:pPr>
        <w:numPr>
          <w:ilvl w:val="0"/>
          <w:numId w:val="6"/>
        </w:numPr>
        <w:rPr>
          <w:rFonts w:ascii="Arial" w:hAnsi="Arial" w:cs="Arial"/>
        </w:rPr>
      </w:pPr>
      <w:r w:rsidRPr="00F16C58">
        <w:rPr>
          <w:rFonts w:ascii="Arial" w:hAnsi="Arial" w:cs="Arial"/>
          <w:b/>
          <w:bCs/>
          <w:lang w:val="en-US"/>
        </w:rPr>
        <w:t>Stephen</w:t>
      </w:r>
      <w:r w:rsidRPr="00F16C58">
        <w:rPr>
          <w:rFonts w:ascii="Arial" w:hAnsi="Arial" w:cs="Arial"/>
          <w:lang w:val="en-US"/>
        </w:rPr>
        <w:t xml:space="preserve"> </w:t>
      </w:r>
      <w:proofErr w:type="spellStart"/>
      <w:r w:rsidRPr="00F16C58">
        <w:rPr>
          <w:rFonts w:ascii="Arial" w:hAnsi="Arial" w:cs="Arial"/>
          <w:b/>
          <w:bCs/>
          <w:lang w:val="en-US"/>
        </w:rPr>
        <w:t>Gundle</w:t>
      </w:r>
      <w:proofErr w:type="spellEnd"/>
      <w:r w:rsidRPr="00F16C58">
        <w:rPr>
          <w:rFonts w:ascii="Arial" w:hAnsi="Arial" w:cs="Arial"/>
          <w:lang w:val="en-US"/>
        </w:rPr>
        <w:t xml:space="preserve">, "From </w:t>
      </w:r>
      <w:proofErr w:type="spellStart"/>
      <w:r w:rsidRPr="00F16C58">
        <w:rPr>
          <w:rFonts w:ascii="Arial" w:hAnsi="Arial" w:cs="Arial"/>
          <w:lang w:val="en-US"/>
        </w:rPr>
        <w:t>neorealism</w:t>
      </w:r>
      <w:proofErr w:type="spellEnd"/>
      <w:r w:rsidRPr="00F16C58">
        <w:rPr>
          <w:rFonts w:ascii="Arial" w:hAnsi="Arial" w:cs="Arial"/>
          <w:lang w:val="en-US"/>
        </w:rPr>
        <w:t xml:space="preserve"> to </w:t>
      </w:r>
      <w:proofErr w:type="spellStart"/>
      <w:r w:rsidRPr="00F16C58">
        <w:rPr>
          <w:rFonts w:ascii="Arial" w:hAnsi="Arial" w:cs="Arial"/>
          <w:lang w:val="en-US"/>
        </w:rPr>
        <w:t>Luci</w:t>
      </w:r>
      <w:proofErr w:type="spellEnd"/>
      <w:r w:rsidRPr="00F16C58">
        <w:rPr>
          <w:rFonts w:ascii="Arial" w:hAnsi="Arial" w:cs="Arial"/>
          <w:lang w:val="en-US"/>
        </w:rPr>
        <w:t xml:space="preserve"> </w:t>
      </w:r>
      <w:proofErr w:type="spellStart"/>
      <w:r w:rsidRPr="00F16C58">
        <w:rPr>
          <w:rFonts w:ascii="Arial" w:hAnsi="Arial" w:cs="Arial"/>
          <w:lang w:val="en-US"/>
        </w:rPr>
        <w:t>Rosse</w:t>
      </w:r>
      <w:proofErr w:type="spellEnd"/>
      <w:r w:rsidRPr="00F16C58">
        <w:rPr>
          <w:rFonts w:ascii="Arial" w:hAnsi="Arial" w:cs="Arial"/>
          <w:lang w:val="en-US"/>
        </w:rPr>
        <w:t xml:space="preserve">: cinema, politics, society, 1945-85" In: </w:t>
      </w:r>
      <w:r w:rsidRPr="00F16C58">
        <w:rPr>
          <w:rFonts w:ascii="Arial" w:hAnsi="Arial" w:cs="Arial"/>
          <w:i/>
          <w:iCs/>
          <w:lang w:val="en-US"/>
        </w:rPr>
        <w:t xml:space="preserve">Culture and conflict in postwar </w:t>
      </w:r>
      <w:smartTag w:uri="urn:schemas-microsoft-com:office:smarttags" w:element="country-region">
        <w:r w:rsidRPr="00F16C58">
          <w:rPr>
            <w:rFonts w:ascii="Arial" w:hAnsi="Arial" w:cs="Arial"/>
            <w:i/>
            <w:iCs/>
            <w:lang w:val="en-US"/>
          </w:rPr>
          <w:t>Italy</w:t>
        </w:r>
      </w:smartTag>
      <w:r w:rsidRPr="00F16C58">
        <w:rPr>
          <w:rFonts w:ascii="Arial" w:hAnsi="Arial" w:cs="Arial"/>
          <w:i/>
          <w:iCs/>
          <w:lang w:val="en-US"/>
        </w:rPr>
        <w:t>: essays on mass and popular culture</w:t>
      </w:r>
      <w:r w:rsidRPr="00F16C58">
        <w:rPr>
          <w:rFonts w:ascii="Arial" w:hAnsi="Arial" w:cs="Arial"/>
          <w:lang w:val="en-US"/>
        </w:rPr>
        <w:t xml:space="preserve">, edited by </w:t>
      </w:r>
      <w:proofErr w:type="spellStart"/>
      <w:r w:rsidRPr="00F16C58">
        <w:rPr>
          <w:rFonts w:ascii="Arial" w:hAnsi="Arial" w:cs="Arial"/>
          <w:lang w:val="en-US"/>
        </w:rPr>
        <w:t>Zygmunt</w:t>
      </w:r>
      <w:proofErr w:type="spellEnd"/>
      <w:r w:rsidRPr="00F16C58">
        <w:rPr>
          <w:rFonts w:ascii="Arial" w:hAnsi="Arial" w:cs="Arial"/>
          <w:lang w:val="en-US"/>
        </w:rPr>
        <w:t xml:space="preserve"> G. </w:t>
      </w:r>
      <w:proofErr w:type="spellStart"/>
      <w:r w:rsidRPr="00F16C58">
        <w:rPr>
          <w:rFonts w:ascii="Arial" w:hAnsi="Arial" w:cs="Arial"/>
          <w:lang w:val="en-US"/>
        </w:rPr>
        <w:t>Baranski</w:t>
      </w:r>
      <w:proofErr w:type="spellEnd"/>
      <w:r w:rsidRPr="00F16C58">
        <w:rPr>
          <w:rFonts w:ascii="Arial" w:hAnsi="Arial" w:cs="Arial"/>
          <w:lang w:val="en-US"/>
        </w:rPr>
        <w:t xml:space="preserve"> and Robert Lumley, </w:t>
      </w:r>
      <w:smartTag w:uri="urn:schemas-microsoft-com:office:smarttags" w:element="State">
        <w:smartTag w:uri="urn:schemas-microsoft-com:office:smarttags" w:element="place">
          <w:r w:rsidRPr="00F16C58">
            <w:rPr>
              <w:rFonts w:ascii="Arial" w:hAnsi="Arial" w:cs="Arial"/>
              <w:lang w:val="en-US"/>
            </w:rPr>
            <w:t>New York</w:t>
          </w:r>
        </w:smartTag>
      </w:smartTag>
      <w:r w:rsidRPr="00F16C58">
        <w:rPr>
          <w:rFonts w:ascii="Arial" w:hAnsi="Arial" w:cs="Arial"/>
          <w:lang w:val="en-US"/>
        </w:rPr>
        <w:t>: St. Martin Press, 1990.</w:t>
      </w:r>
    </w:p>
    <w:p w:rsidR="002921FD" w:rsidRPr="00F16C58" w:rsidRDefault="002921FD" w:rsidP="002921FD">
      <w:pPr>
        <w:numPr>
          <w:ilvl w:val="0"/>
          <w:numId w:val="6"/>
        </w:numPr>
        <w:rPr>
          <w:rFonts w:ascii="Arial" w:hAnsi="Arial" w:cs="Arial"/>
          <w:lang w:val="en-US"/>
        </w:rPr>
      </w:pPr>
      <w:r w:rsidRPr="00F16C58">
        <w:rPr>
          <w:rFonts w:ascii="Arial" w:hAnsi="Arial" w:cs="Arial"/>
          <w:i/>
          <w:iCs/>
          <w:lang w:val="en-US"/>
        </w:rPr>
        <w:t>The cinema of Italy</w:t>
      </w:r>
      <w:r w:rsidRPr="00F16C58">
        <w:rPr>
          <w:rFonts w:ascii="Arial" w:hAnsi="Arial" w:cs="Arial"/>
          <w:lang w:val="en-US"/>
        </w:rPr>
        <w:t xml:space="preserve">, Edited by Giorgio </w:t>
      </w:r>
      <w:proofErr w:type="spellStart"/>
      <w:proofErr w:type="gramStart"/>
      <w:r w:rsidRPr="00F16C58">
        <w:rPr>
          <w:rFonts w:ascii="Arial" w:hAnsi="Arial" w:cs="Arial"/>
          <w:lang w:val="en-US"/>
        </w:rPr>
        <w:t>Bertellini</w:t>
      </w:r>
      <w:proofErr w:type="spellEnd"/>
      <w:r w:rsidRPr="00F16C58">
        <w:rPr>
          <w:rFonts w:ascii="Arial" w:hAnsi="Arial" w:cs="Arial"/>
          <w:lang w:val="en-US"/>
        </w:rPr>
        <w:t xml:space="preserve"> ;</w:t>
      </w:r>
      <w:proofErr w:type="gramEnd"/>
      <w:r w:rsidRPr="00F16C58">
        <w:rPr>
          <w:rFonts w:ascii="Arial" w:hAnsi="Arial" w:cs="Arial"/>
          <w:lang w:val="en-US"/>
        </w:rPr>
        <w:t xml:space="preserve"> [preface by </w:t>
      </w:r>
      <w:proofErr w:type="spellStart"/>
      <w:r w:rsidRPr="00F16C58">
        <w:rPr>
          <w:rFonts w:ascii="Arial" w:hAnsi="Arial" w:cs="Arial"/>
          <w:lang w:val="en-US"/>
        </w:rPr>
        <w:t>Gian</w:t>
      </w:r>
      <w:proofErr w:type="spellEnd"/>
      <w:r w:rsidRPr="00F16C58">
        <w:rPr>
          <w:rFonts w:ascii="Arial" w:hAnsi="Arial" w:cs="Arial"/>
          <w:lang w:val="en-US"/>
        </w:rPr>
        <w:t xml:space="preserve"> </w:t>
      </w:r>
      <w:proofErr w:type="spellStart"/>
      <w:r w:rsidRPr="00F16C58">
        <w:rPr>
          <w:rFonts w:ascii="Arial" w:hAnsi="Arial" w:cs="Arial"/>
          <w:lang w:val="en-US"/>
        </w:rPr>
        <w:t>Piero</w:t>
      </w:r>
      <w:proofErr w:type="spellEnd"/>
      <w:r w:rsidRPr="00F16C58">
        <w:rPr>
          <w:rFonts w:ascii="Arial" w:hAnsi="Arial" w:cs="Arial"/>
          <w:lang w:val="en-US"/>
        </w:rPr>
        <w:t xml:space="preserve"> </w:t>
      </w:r>
      <w:proofErr w:type="spellStart"/>
      <w:r w:rsidRPr="00F16C58">
        <w:rPr>
          <w:rFonts w:ascii="Arial" w:hAnsi="Arial" w:cs="Arial"/>
          <w:lang w:val="en-US"/>
        </w:rPr>
        <w:t>Brunetta</w:t>
      </w:r>
      <w:proofErr w:type="spellEnd"/>
      <w:r w:rsidRPr="00F16C58">
        <w:rPr>
          <w:rFonts w:ascii="Arial" w:hAnsi="Arial" w:cs="Arial"/>
          <w:lang w:val="en-US"/>
        </w:rPr>
        <w:t xml:space="preserve">], </w:t>
      </w:r>
      <w:smartTag w:uri="urn:schemas-microsoft-com:office:smarttags" w:element="City">
        <w:r w:rsidRPr="00F16C58">
          <w:rPr>
            <w:rFonts w:ascii="Arial" w:hAnsi="Arial" w:cs="Arial"/>
            <w:lang w:val="en-US"/>
          </w:rPr>
          <w:t>London</w:t>
        </w:r>
      </w:smartTag>
      <w:r w:rsidRPr="00F16C58">
        <w:rPr>
          <w:rFonts w:ascii="Arial" w:hAnsi="Arial" w:cs="Arial"/>
          <w:lang w:val="en-US"/>
        </w:rPr>
        <w:t xml:space="preserve"> : </w:t>
      </w:r>
      <w:smartTag w:uri="urn:schemas-microsoft-com:office:smarttags" w:element="place">
        <w:smartTag w:uri="urn:schemas-microsoft-com:office:smarttags" w:element="State">
          <w:r w:rsidRPr="00F16C58">
            <w:rPr>
              <w:rFonts w:ascii="Arial" w:hAnsi="Arial" w:cs="Arial"/>
              <w:lang w:val="en-US"/>
            </w:rPr>
            <w:t>New York</w:t>
          </w:r>
        </w:smartTag>
      </w:smartTag>
      <w:r w:rsidRPr="00F16C58">
        <w:rPr>
          <w:rFonts w:ascii="Arial" w:hAnsi="Arial" w:cs="Arial"/>
          <w:lang w:val="en-US"/>
        </w:rPr>
        <w:t xml:space="preserve">: Wallflower, 2004. </w:t>
      </w:r>
    </w:p>
    <w:p w:rsidR="002921FD" w:rsidRDefault="002921FD" w:rsidP="002921FD">
      <w:pPr>
        <w:ind w:left="720"/>
        <w:rPr>
          <w:rFonts w:ascii="Arial" w:hAnsi="Arial" w:cs="Arial"/>
        </w:rPr>
      </w:pPr>
      <w:r>
        <w:rPr>
          <w:rFonts w:ascii="Arial" w:hAnsi="Arial" w:cs="Arial"/>
        </w:rPr>
        <w:t xml:space="preserve">[[contents: </w:t>
      </w:r>
      <w:r w:rsidRPr="00DD4241">
        <w:rPr>
          <w:rFonts w:ascii="Arial" w:hAnsi="Arial" w:cs="Arial"/>
        </w:rPr>
        <w:t>Preface /Introduction /Gian Piero Brunetta --Giorgio Bertellini --Marcia Landy --Ruth Ben-Ghiat --Giuliana Muscio --Carlo Celli --Antonio C. Vitti --C. Paul Sellors --Peter Bondanella --Ellen Nerenberg --Anne Hudson --Patrick Rumble --John David Rhodes --Vito Zagarrio --Geoffrey Nowell-Smith --Jacqueline Reich --Peter Brunette --Christopher Frayling --T. Jefferson Kline --Millicent Marcus --Maurizio Viano --Gaetana Marrone --Giorgio Bertellini --NoaGli uomini che mascalzoni =Men, what rascals! /1860: I mille di Garibaldi =1860: the thousand of Garibaldi /Pais`a = Paisan /Ladri di Biciclette =The bicycle thieves /Riso amaro =Bitter rice /Senso /La strada /La ciociara =Two women /Rocco E I suoi fratelli =Rocco and his brothers /Accattone /Divorzio all'Italiana =Divorce Italian style /Il posto =The job /Salvatore Giuliano /Otto E mezzo =8 1/2 /Deserto rosso =Red desert /Per un pugno di dollari =A fistful of dollars /Il conformista =The conformist /Film d'amore e d'anarchia =Love and anarchy /La grande abbuffata =La grande bouffe /Il portiere di notte =The night porter /Profondo rosso =Deep red /Padre padrone =Father and master / Steimatsky --Laura Rascaroli --Aine O'Healy.Ca</w:t>
      </w:r>
      <w:r>
        <w:rPr>
          <w:rFonts w:ascii="Arial" w:hAnsi="Arial" w:cs="Arial"/>
        </w:rPr>
        <w:t>ro diaro =Dear diary /Lamerica]]</w:t>
      </w:r>
    </w:p>
    <w:p w:rsidR="002921FD" w:rsidRPr="00F16C58" w:rsidRDefault="002921FD" w:rsidP="002921FD">
      <w:pPr>
        <w:numPr>
          <w:ilvl w:val="0"/>
          <w:numId w:val="7"/>
        </w:numPr>
        <w:rPr>
          <w:rFonts w:ascii="Arial" w:hAnsi="Arial" w:cs="Arial"/>
          <w:lang w:val="en-US"/>
        </w:rPr>
      </w:pPr>
      <w:r w:rsidRPr="00F16C58">
        <w:rPr>
          <w:rFonts w:ascii="Arial" w:hAnsi="Arial" w:cs="Arial"/>
          <w:b/>
          <w:bCs/>
          <w:lang w:val="en-US"/>
        </w:rPr>
        <w:lastRenderedPageBreak/>
        <w:t xml:space="preserve">Bert </w:t>
      </w:r>
      <w:proofErr w:type="spellStart"/>
      <w:r w:rsidRPr="00F16C58">
        <w:rPr>
          <w:rFonts w:ascii="Arial" w:hAnsi="Arial" w:cs="Arial"/>
          <w:b/>
          <w:bCs/>
          <w:lang w:val="en-US"/>
        </w:rPr>
        <w:t>Cardullo</w:t>
      </w:r>
      <w:proofErr w:type="spellEnd"/>
      <w:r w:rsidRPr="00F16C58">
        <w:rPr>
          <w:rFonts w:ascii="Arial" w:hAnsi="Arial" w:cs="Arial"/>
          <w:lang w:val="en-US"/>
        </w:rPr>
        <w:t>,</w:t>
      </w:r>
      <w:r w:rsidRPr="00F16C58">
        <w:rPr>
          <w:rFonts w:ascii="Arial" w:hAnsi="Arial" w:cs="Arial"/>
          <w:b/>
          <w:bCs/>
          <w:lang w:val="en-US"/>
        </w:rPr>
        <w:t xml:space="preserve"> </w:t>
      </w:r>
      <w:r w:rsidRPr="00F16C58">
        <w:rPr>
          <w:rFonts w:ascii="Arial" w:hAnsi="Arial" w:cs="Arial"/>
          <w:i/>
          <w:iCs/>
          <w:lang w:val="en-US"/>
        </w:rPr>
        <w:t xml:space="preserve">What is </w:t>
      </w:r>
      <w:proofErr w:type="spellStart"/>
      <w:r w:rsidRPr="00F16C58">
        <w:rPr>
          <w:rFonts w:ascii="Arial" w:hAnsi="Arial" w:cs="Arial"/>
          <w:i/>
          <w:iCs/>
          <w:lang w:val="en-US"/>
        </w:rPr>
        <w:t>neorealism</w:t>
      </w:r>
      <w:proofErr w:type="spellEnd"/>
      <w:r w:rsidRPr="00F16C58">
        <w:rPr>
          <w:rFonts w:ascii="Arial" w:hAnsi="Arial" w:cs="Arial"/>
          <w:i/>
          <w:iCs/>
          <w:lang w:val="en-US"/>
        </w:rPr>
        <w:t>?: a critical English-language bibliography of Italian neorealism</w:t>
      </w:r>
      <w:r w:rsidRPr="00F16C58">
        <w:rPr>
          <w:rFonts w:ascii="Arial" w:hAnsi="Arial" w:cs="Arial"/>
          <w:b/>
          <w:bCs/>
          <w:lang w:val="en-US"/>
        </w:rPr>
        <w:t xml:space="preserve">, </w:t>
      </w:r>
      <w:r w:rsidRPr="00F16C58">
        <w:rPr>
          <w:rFonts w:ascii="Arial" w:hAnsi="Arial" w:cs="Arial"/>
          <w:lang w:val="en-US"/>
        </w:rPr>
        <w:t>Lanham: University Press of America, 1991</w:t>
      </w:r>
    </w:p>
    <w:p w:rsidR="002921FD" w:rsidRPr="00F16C58" w:rsidRDefault="002921FD" w:rsidP="002921FD">
      <w:pPr>
        <w:numPr>
          <w:ilvl w:val="0"/>
          <w:numId w:val="7"/>
        </w:numPr>
        <w:rPr>
          <w:rFonts w:ascii="Arial" w:hAnsi="Arial" w:cs="Arial"/>
          <w:lang w:val="en-US"/>
        </w:rPr>
      </w:pPr>
      <w:r w:rsidRPr="00F16C58">
        <w:rPr>
          <w:rFonts w:ascii="Arial" w:hAnsi="Arial" w:cs="Arial"/>
          <w:b/>
          <w:bCs/>
          <w:lang w:val="en-US"/>
        </w:rPr>
        <w:t>Ruth Ben</w:t>
      </w:r>
      <w:r w:rsidRPr="00F16C58">
        <w:rPr>
          <w:rFonts w:ascii="Arial" w:hAnsi="Arial" w:cs="Arial"/>
          <w:lang w:val="en-US"/>
        </w:rPr>
        <w:t>-</w:t>
      </w:r>
      <w:proofErr w:type="spellStart"/>
      <w:r w:rsidRPr="00F16C58">
        <w:rPr>
          <w:rFonts w:ascii="Arial" w:hAnsi="Arial" w:cs="Arial"/>
          <w:b/>
          <w:bCs/>
          <w:lang w:val="en-US"/>
        </w:rPr>
        <w:t>Ghiat</w:t>
      </w:r>
      <w:proofErr w:type="spellEnd"/>
      <w:r w:rsidRPr="00F16C58">
        <w:rPr>
          <w:rFonts w:ascii="Arial" w:hAnsi="Arial" w:cs="Arial"/>
          <w:lang w:val="en-US"/>
        </w:rPr>
        <w:t xml:space="preserve">, </w:t>
      </w:r>
      <w:r w:rsidRPr="00F16C58">
        <w:rPr>
          <w:rFonts w:ascii="Arial" w:hAnsi="Arial" w:cs="Arial"/>
          <w:i/>
          <w:iCs/>
          <w:lang w:val="en-US"/>
        </w:rPr>
        <w:t xml:space="preserve">The formation of a Fascist culture: the Realist movement in </w:t>
      </w:r>
      <w:smartTag w:uri="urn:schemas-microsoft-com:office:smarttags" w:element="country-region">
        <w:r w:rsidRPr="00F16C58">
          <w:rPr>
            <w:rFonts w:ascii="Arial" w:hAnsi="Arial" w:cs="Arial"/>
            <w:i/>
            <w:iCs/>
            <w:lang w:val="en-US"/>
          </w:rPr>
          <w:t>Italy</w:t>
        </w:r>
      </w:smartTag>
      <w:r w:rsidRPr="00F16C58">
        <w:rPr>
          <w:rFonts w:ascii="Arial" w:hAnsi="Arial" w:cs="Arial"/>
          <w:i/>
          <w:iCs/>
          <w:lang w:val="en-US"/>
        </w:rPr>
        <w:t>, 1930-43</w:t>
      </w:r>
      <w:r w:rsidRPr="00F16C58">
        <w:rPr>
          <w:rFonts w:ascii="Arial" w:hAnsi="Arial" w:cs="Arial"/>
          <w:lang w:val="en-US"/>
        </w:rPr>
        <w:t xml:space="preserve">Thesis (Ph. D.), </w:t>
      </w:r>
      <w:smartTag w:uri="urn:schemas-microsoft-com:office:smarttags" w:element="place">
        <w:smartTag w:uri="urn:schemas-microsoft-com:office:smarttags" w:element="PlaceName">
          <w:r w:rsidRPr="00F16C58">
            <w:rPr>
              <w:rFonts w:ascii="Arial" w:hAnsi="Arial" w:cs="Arial"/>
              <w:lang w:val="en-US"/>
            </w:rPr>
            <w:t>Brandeis</w:t>
          </w:r>
        </w:smartTag>
        <w:r w:rsidRPr="00F16C58">
          <w:rPr>
            <w:rFonts w:ascii="Arial" w:hAnsi="Arial" w:cs="Arial"/>
            <w:lang w:val="en-US"/>
          </w:rPr>
          <w:t xml:space="preserve"> </w:t>
        </w:r>
        <w:smartTag w:uri="urn:schemas-microsoft-com:office:smarttags" w:element="PlaceType">
          <w:r w:rsidRPr="00F16C58">
            <w:rPr>
              <w:rFonts w:ascii="Arial" w:hAnsi="Arial" w:cs="Arial"/>
              <w:lang w:val="en-US"/>
            </w:rPr>
            <w:t>University</w:t>
          </w:r>
        </w:smartTag>
      </w:smartTag>
      <w:r w:rsidRPr="00F16C58">
        <w:rPr>
          <w:rFonts w:ascii="Arial" w:hAnsi="Arial" w:cs="Arial"/>
          <w:lang w:val="en-US"/>
        </w:rPr>
        <w:t>, 1991.</w:t>
      </w:r>
    </w:p>
    <w:p w:rsidR="002921FD" w:rsidRPr="00DD4241" w:rsidRDefault="002921FD" w:rsidP="002921FD">
      <w:pPr>
        <w:rPr>
          <w:rFonts w:ascii="Arial" w:hAnsi="Arial" w:cs="Arial"/>
        </w:rPr>
      </w:pPr>
    </w:p>
    <w:p w:rsidR="00496221" w:rsidRDefault="00496221"/>
    <w:sectPr w:rsidR="00496221" w:rsidSect="007D0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D41"/>
    <w:multiLevelType w:val="hybridMultilevel"/>
    <w:tmpl w:val="59769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B46D5"/>
    <w:multiLevelType w:val="hybridMultilevel"/>
    <w:tmpl w:val="150CB4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EEA3D22"/>
    <w:multiLevelType w:val="hybridMultilevel"/>
    <w:tmpl w:val="917A862A"/>
    <w:lvl w:ilvl="0" w:tplc="040D0001">
      <w:start w:val="5"/>
      <w:numFmt w:val="bullet"/>
      <w:lvlText w:val=""/>
      <w:lvlJc w:val="left"/>
      <w:pPr>
        <w:tabs>
          <w:tab w:val="num" w:pos="720"/>
        </w:tabs>
        <w:ind w:left="720" w:right="720" w:hanging="360"/>
      </w:pPr>
      <w:rPr>
        <w:rFonts w:ascii="Symbol" w:eastAsia="Times New Roman" w:hAnsi="Symbol"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965411C"/>
    <w:multiLevelType w:val="hybridMultilevel"/>
    <w:tmpl w:val="21A4D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2F4B5A"/>
    <w:multiLevelType w:val="hybridMultilevel"/>
    <w:tmpl w:val="15EA1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65699B"/>
    <w:multiLevelType w:val="hybridMultilevel"/>
    <w:tmpl w:val="76F62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54CF8"/>
    <w:multiLevelType w:val="hybridMultilevel"/>
    <w:tmpl w:val="1F72A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A7210B"/>
    <w:multiLevelType w:val="hybridMultilevel"/>
    <w:tmpl w:val="97E46FA0"/>
    <w:lvl w:ilvl="0" w:tplc="040D0001">
      <w:numFmt w:val="bullet"/>
      <w:lvlText w:val=""/>
      <w:lvlJc w:val="left"/>
      <w:pPr>
        <w:tabs>
          <w:tab w:val="num" w:pos="720"/>
        </w:tabs>
        <w:ind w:left="720" w:righ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1343220"/>
    <w:multiLevelType w:val="hybridMultilevel"/>
    <w:tmpl w:val="7B3C0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FA2CE1"/>
    <w:multiLevelType w:val="hybridMultilevel"/>
    <w:tmpl w:val="6A98DEA4"/>
    <w:lvl w:ilvl="0" w:tplc="16E4768C">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8"/>
  </w:num>
  <w:num w:numId="5">
    <w:abstractNumId w:val="0"/>
  </w:num>
  <w:num w:numId="6">
    <w:abstractNumId w:val="4"/>
  </w:num>
  <w:num w:numId="7">
    <w:abstractNumId w:val="1"/>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21FD"/>
    <w:rsid w:val="00000B82"/>
    <w:rsid w:val="00001C56"/>
    <w:rsid w:val="0000372A"/>
    <w:rsid w:val="000048BB"/>
    <w:rsid w:val="00005BD7"/>
    <w:rsid w:val="00006FAD"/>
    <w:rsid w:val="000075CC"/>
    <w:rsid w:val="00007D53"/>
    <w:rsid w:val="000122DF"/>
    <w:rsid w:val="00014C81"/>
    <w:rsid w:val="00016B38"/>
    <w:rsid w:val="00016FD8"/>
    <w:rsid w:val="0002020E"/>
    <w:rsid w:val="000205B8"/>
    <w:rsid w:val="00020B15"/>
    <w:rsid w:val="000224EB"/>
    <w:rsid w:val="00022DA2"/>
    <w:rsid w:val="000239F4"/>
    <w:rsid w:val="00024C67"/>
    <w:rsid w:val="00025848"/>
    <w:rsid w:val="0002680C"/>
    <w:rsid w:val="00027808"/>
    <w:rsid w:val="00030607"/>
    <w:rsid w:val="00030684"/>
    <w:rsid w:val="00030B39"/>
    <w:rsid w:val="00032A57"/>
    <w:rsid w:val="00034A27"/>
    <w:rsid w:val="00034AAD"/>
    <w:rsid w:val="000372A8"/>
    <w:rsid w:val="000374B7"/>
    <w:rsid w:val="0003796B"/>
    <w:rsid w:val="00037F23"/>
    <w:rsid w:val="0004079A"/>
    <w:rsid w:val="0004145F"/>
    <w:rsid w:val="00041746"/>
    <w:rsid w:val="00042017"/>
    <w:rsid w:val="00043CD3"/>
    <w:rsid w:val="00046DD1"/>
    <w:rsid w:val="00050AE1"/>
    <w:rsid w:val="00051897"/>
    <w:rsid w:val="000523DA"/>
    <w:rsid w:val="00053849"/>
    <w:rsid w:val="00053911"/>
    <w:rsid w:val="000543CF"/>
    <w:rsid w:val="000545D7"/>
    <w:rsid w:val="000558F0"/>
    <w:rsid w:val="00056102"/>
    <w:rsid w:val="000608FE"/>
    <w:rsid w:val="00062863"/>
    <w:rsid w:val="00065080"/>
    <w:rsid w:val="00066856"/>
    <w:rsid w:val="00067D8F"/>
    <w:rsid w:val="00072651"/>
    <w:rsid w:val="000735FA"/>
    <w:rsid w:val="00074CFA"/>
    <w:rsid w:val="000759DD"/>
    <w:rsid w:val="0007673D"/>
    <w:rsid w:val="000772E0"/>
    <w:rsid w:val="00077EE0"/>
    <w:rsid w:val="000830B1"/>
    <w:rsid w:val="00083535"/>
    <w:rsid w:val="00085B77"/>
    <w:rsid w:val="00087CBE"/>
    <w:rsid w:val="000906AE"/>
    <w:rsid w:val="00090BE6"/>
    <w:rsid w:val="000915FB"/>
    <w:rsid w:val="00093EE9"/>
    <w:rsid w:val="00093F12"/>
    <w:rsid w:val="0009449C"/>
    <w:rsid w:val="00095D18"/>
    <w:rsid w:val="00096B6D"/>
    <w:rsid w:val="00096F7B"/>
    <w:rsid w:val="000976DB"/>
    <w:rsid w:val="000A0140"/>
    <w:rsid w:val="000A098A"/>
    <w:rsid w:val="000A2730"/>
    <w:rsid w:val="000A299D"/>
    <w:rsid w:val="000A3170"/>
    <w:rsid w:val="000A3E48"/>
    <w:rsid w:val="000A57AA"/>
    <w:rsid w:val="000A65AD"/>
    <w:rsid w:val="000A690F"/>
    <w:rsid w:val="000A6D38"/>
    <w:rsid w:val="000A7EB7"/>
    <w:rsid w:val="000B0888"/>
    <w:rsid w:val="000B2583"/>
    <w:rsid w:val="000B2FDC"/>
    <w:rsid w:val="000B32B4"/>
    <w:rsid w:val="000B336B"/>
    <w:rsid w:val="000B5243"/>
    <w:rsid w:val="000B56B6"/>
    <w:rsid w:val="000B6C66"/>
    <w:rsid w:val="000B7A98"/>
    <w:rsid w:val="000C0909"/>
    <w:rsid w:val="000C1231"/>
    <w:rsid w:val="000C3CDC"/>
    <w:rsid w:val="000C460A"/>
    <w:rsid w:val="000C51A0"/>
    <w:rsid w:val="000C6165"/>
    <w:rsid w:val="000C6373"/>
    <w:rsid w:val="000C6DCD"/>
    <w:rsid w:val="000C75F2"/>
    <w:rsid w:val="000C7FA2"/>
    <w:rsid w:val="000D0190"/>
    <w:rsid w:val="000D022E"/>
    <w:rsid w:val="000D1178"/>
    <w:rsid w:val="000D273C"/>
    <w:rsid w:val="000D3774"/>
    <w:rsid w:val="000D3F11"/>
    <w:rsid w:val="000D4340"/>
    <w:rsid w:val="000D4528"/>
    <w:rsid w:val="000D59B6"/>
    <w:rsid w:val="000E1DC0"/>
    <w:rsid w:val="000E3561"/>
    <w:rsid w:val="000E392A"/>
    <w:rsid w:val="000E4165"/>
    <w:rsid w:val="000E41AE"/>
    <w:rsid w:val="000E4B9A"/>
    <w:rsid w:val="000E5158"/>
    <w:rsid w:val="000E6E79"/>
    <w:rsid w:val="000F1903"/>
    <w:rsid w:val="000F20E0"/>
    <w:rsid w:val="000F289F"/>
    <w:rsid w:val="000F298F"/>
    <w:rsid w:val="000F406E"/>
    <w:rsid w:val="000F5011"/>
    <w:rsid w:val="000F52E6"/>
    <w:rsid w:val="000F612C"/>
    <w:rsid w:val="000F6AAC"/>
    <w:rsid w:val="000F7518"/>
    <w:rsid w:val="000F7BC9"/>
    <w:rsid w:val="001005BA"/>
    <w:rsid w:val="00100605"/>
    <w:rsid w:val="00101584"/>
    <w:rsid w:val="00103D94"/>
    <w:rsid w:val="001078B2"/>
    <w:rsid w:val="0011021F"/>
    <w:rsid w:val="00111628"/>
    <w:rsid w:val="00113385"/>
    <w:rsid w:val="00114D3B"/>
    <w:rsid w:val="001160A7"/>
    <w:rsid w:val="001164F4"/>
    <w:rsid w:val="00116D5B"/>
    <w:rsid w:val="0012228D"/>
    <w:rsid w:val="00124194"/>
    <w:rsid w:val="00124DD5"/>
    <w:rsid w:val="00125B43"/>
    <w:rsid w:val="00125DF7"/>
    <w:rsid w:val="00130164"/>
    <w:rsid w:val="00131A1C"/>
    <w:rsid w:val="001320DA"/>
    <w:rsid w:val="0013286A"/>
    <w:rsid w:val="001331BF"/>
    <w:rsid w:val="001339EE"/>
    <w:rsid w:val="00134119"/>
    <w:rsid w:val="001349F9"/>
    <w:rsid w:val="00134A0B"/>
    <w:rsid w:val="00136627"/>
    <w:rsid w:val="00137197"/>
    <w:rsid w:val="00140FAE"/>
    <w:rsid w:val="0014226E"/>
    <w:rsid w:val="001431E4"/>
    <w:rsid w:val="001435FF"/>
    <w:rsid w:val="00144676"/>
    <w:rsid w:val="00144828"/>
    <w:rsid w:val="00144E40"/>
    <w:rsid w:val="001472FB"/>
    <w:rsid w:val="00150751"/>
    <w:rsid w:val="00153504"/>
    <w:rsid w:val="0015367F"/>
    <w:rsid w:val="00154323"/>
    <w:rsid w:val="001579C5"/>
    <w:rsid w:val="00160230"/>
    <w:rsid w:val="00161147"/>
    <w:rsid w:val="001631A9"/>
    <w:rsid w:val="00163D58"/>
    <w:rsid w:val="00163DCE"/>
    <w:rsid w:val="00165DA1"/>
    <w:rsid w:val="001707F1"/>
    <w:rsid w:val="00171799"/>
    <w:rsid w:val="0017257C"/>
    <w:rsid w:val="001739C1"/>
    <w:rsid w:val="0017437B"/>
    <w:rsid w:val="00174887"/>
    <w:rsid w:val="00175259"/>
    <w:rsid w:val="001760EA"/>
    <w:rsid w:val="001763F8"/>
    <w:rsid w:val="001773AD"/>
    <w:rsid w:val="001803BA"/>
    <w:rsid w:val="00180512"/>
    <w:rsid w:val="00181B5F"/>
    <w:rsid w:val="00181F16"/>
    <w:rsid w:val="001832CD"/>
    <w:rsid w:val="00185362"/>
    <w:rsid w:val="00185ADC"/>
    <w:rsid w:val="00185D55"/>
    <w:rsid w:val="00186F48"/>
    <w:rsid w:val="00187F76"/>
    <w:rsid w:val="00191A0F"/>
    <w:rsid w:val="001924B7"/>
    <w:rsid w:val="001927F1"/>
    <w:rsid w:val="0019724A"/>
    <w:rsid w:val="00197A71"/>
    <w:rsid w:val="001A085B"/>
    <w:rsid w:val="001A2AB6"/>
    <w:rsid w:val="001A34A7"/>
    <w:rsid w:val="001A3D71"/>
    <w:rsid w:val="001A55A7"/>
    <w:rsid w:val="001A58C6"/>
    <w:rsid w:val="001A62B8"/>
    <w:rsid w:val="001A67FB"/>
    <w:rsid w:val="001A78FA"/>
    <w:rsid w:val="001B028D"/>
    <w:rsid w:val="001B3116"/>
    <w:rsid w:val="001B4A4C"/>
    <w:rsid w:val="001B4FF2"/>
    <w:rsid w:val="001B4FFA"/>
    <w:rsid w:val="001B6476"/>
    <w:rsid w:val="001B67CA"/>
    <w:rsid w:val="001B6B0F"/>
    <w:rsid w:val="001B7723"/>
    <w:rsid w:val="001B796C"/>
    <w:rsid w:val="001B7FBA"/>
    <w:rsid w:val="001C014C"/>
    <w:rsid w:val="001C34AA"/>
    <w:rsid w:val="001C3FFC"/>
    <w:rsid w:val="001C4BAB"/>
    <w:rsid w:val="001C7035"/>
    <w:rsid w:val="001C707F"/>
    <w:rsid w:val="001D0614"/>
    <w:rsid w:val="001D1134"/>
    <w:rsid w:val="001D1FE6"/>
    <w:rsid w:val="001D365E"/>
    <w:rsid w:val="001D3DD3"/>
    <w:rsid w:val="001D4829"/>
    <w:rsid w:val="001D6270"/>
    <w:rsid w:val="001D654C"/>
    <w:rsid w:val="001D6F55"/>
    <w:rsid w:val="001D72B4"/>
    <w:rsid w:val="001E0336"/>
    <w:rsid w:val="001E20C0"/>
    <w:rsid w:val="001E2132"/>
    <w:rsid w:val="001E3630"/>
    <w:rsid w:val="001E3727"/>
    <w:rsid w:val="001E3B79"/>
    <w:rsid w:val="001E3F88"/>
    <w:rsid w:val="001E4B35"/>
    <w:rsid w:val="001E5852"/>
    <w:rsid w:val="001E5C6F"/>
    <w:rsid w:val="001E5CC4"/>
    <w:rsid w:val="001E72BE"/>
    <w:rsid w:val="001F0363"/>
    <w:rsid w:val="001F0416"/>
    <w:rsid w:val="001F0D81"/>
    <w:rsid w:val="001F1227"/>
    <w:rsid w:val="001F1F2F"/>
    <w:rsid w:val="001F2162"/>
    <w:rsid w:val="001F2A8F"/>
    <w:rsid w:val="001F2D62"/>
    <w:rsid w:val="001F2FC9"/>
    <w:rsid w:val="001F32DC"/>
    <w:rsid w:val="001F3F37"/>
    <w:rsid w:val="001F44AC"/>
    <w:rsid w:val="001F48EE"/>
    <w:rsid w:val="001F55FC"/>
    <w:rsid w:val="001F5EA8"/>
    <w:rsid w:val="001F6364"/>
    <w:rsid w:val="001F717A"/>
    <w:rsid w:val="00200280"/>
    <w:rsid w:val="00201001"/>
    <w:rsid w:val="00201582"/>
    <w:rsid w:val="00202549"/>
    <w:rsid w:val="002033C2"/>
    <w:rsid w:val="002033F7"/>
    <w:rsid w:val="002043E5"/>
    <w:rsid w:val="00204743"/>
    <w:rsid w:val="00204A2C"/>
    <w:rsid w:val="002128AA"/>
    <w:rsid w:val="002135E1"/>
    <w:rsid w:val="00216090"/>
    <w:rsid w:val="00221317"/>
    <w:rsid w:val="0022160E"/>
    <w:rsid w:val="00221FA3"/>
    <w:rsid w:val="00223093"/>
    <w:rsid w:val="002232CA"/>
    <w:rsid w:val="002237E0"/>
    <w:rsid w:val="00223D64"/>
    <w:rsid w:val="0022510D"/>
    <w:rsid w:val="00226A12"/>
    <w:rsid w:val="00230464"/>
    <w:rsid w:val="0023172A"/>
    <w:rsid w:val="00231FD5"/>
    <w:rsid w:val="00232EF4"/>
    <w:rsid w:val="002340B3"/>
    <w:rsid w:val="00234331"/>
    <w:rsid w:val="0023498D"/>
    <w:rsid w:val="002353F0"/>
    <w:rsid w:val="002371FB"/>
    <w:rsid w:val="0023793B"/>
    <w:rsid w:val="00237F9D"/>
    <w:rsid w:val="00240A8D"/>
    <w:rsid w:val="0024100F"/>
    <w:rsid w:val="0024226D"/>
    <w:rsid w:val="00242F6F"/>
    <w:rsid w:val="00244C13"/>
    <w:rsid w:val="00245149"/>
    <w:rsid w:val="002456F0"/>
    <w:rsid w:val="00245BE3"/>
    <w:rsid w:val="002469DA"/>
    <w:rsid w:val="0024713D"/>
    <w:rsid w:val="00251024"/>
    <w:rsid w:val="00255C14"/>
    <w:rsid w:val="00260152"/>
    <w:rsid w:val="00260758"/>
    <w:rsid w:val="00260A1C"/>
    <w:rsid w:val="00262888"/>
    <w:rsid w:val="00262AE4"/>
    <w:rsid w:val="0026306A"/>
    <w:rsid w:val="002639E6"/>
    <w:rsid w:val="0026448D"/>
    <w:rsid w:val="00266760"/>
    <w:rsid w:val="00266D8B"/>
    <w:rsid w:val="002706B5"/>
    <w:rsid w:val="002712E1"/>
    <w:rsid w:val="0027291B"/>
    <w:rsid w:val="002732CE"/>
    <w:rsid w:val="00273D33"/>
    <w:rsid w:val="00274781"/>
    <w:rsid w:val="0027545C"/>
    <w:rsid w:val="002757F7"/>
    <w:rsid w:val="0027642A"/>
    <w:rsid w:val="00276F9F"/>
    <w:rsid w:val="002801C8"/>
    <w:rsid w:val="002816CB"/>
    <w:rsid w:val="00281EC1"/>
    <w:rsid w:val="00282367"/>
    <w:rsid w:val="00282715"/>
    <w:rsid w:val="00285082"/>
    <w:rsid w:val="00287187"/>
    <w:rsid w:val="002878D2"/>
    <w:rsid w:val="00287C4F"/>
    <w:rsid w:val="00290B92"/>
    <w:rsid w:val="00290EF1"/>
    <w:rsid w:val="002919F8"/>
    <w:rsid w:val="002921FD"/>
    <w:rsid w:val="002924DB"/>
    <w:rsid w:val="0029478A"/>
    <w:rsid w:val="00294895"/>
    <w:rsid w:val="00294CE8"/>
    <w:rsid w:val="00295A4D"/>
    <w:rsid w:val="0029643E"/>
    <w:rsid w:val="00296A9D"/>
    <w:rsid w:val="00296D4A"/>
    <w:rsid w:val="002977D4"/>
    <w:rsid w:val="002A0216"/>
    <w:rsid w:val="002A05B6"/>
    <w:rsid w:val="002A1344"/>
    <w:rsid w:val="002A1C52"/>
    <w:rsid w:val="002A1F2B"/>
    <w:rsid w:val="002A34A6"/>
    <w:rsid w:val="002A3C20"/>
    <w:rsid w:val="002A3F16"/>
    <w:rsid w:val="002A6929"/>
    <w:rsid w:val="002A78FB"/>
    <w:rsid w:val="002A7AD2"/>
    <w:rsid w:val="002B1A47"/>
    <w:rsid w:val="002B212C"/>
    <w:rsid w:val="002B2753"/>
    <w:rsid w:val="002B6453"/>
    <w:rsid w:val="002B654A"/>
    <w:rsid w:val="002C0F66"/>
    <w:rsid w:val="002C3C05"/>
    <w:rsid w:val="002C4AB3"/>
    <w:rsid w:val="002C4E80"/>
    <w:rsid w:val="002C646F"/>
    <w:rsid w:val="002C6F2B"/>
    <w:rsid w:val="002C7CC8"/>
    <w:rsid w:val="002D0619"/>
    <w:rsid w:val="002D28AC"/>
    <w:rsid w:val="002D3539"/>
    <w:rsid w:val="002D49DC"/>
    <w:rsid w:val="002D58F0"/>
    <w:rsid w:val="002D63D6"/>
    <w:rsid w:val="002D715B"/>
    <w:rsid w:val="002D74B6"/>
    <w:rsid w:val="002E019F"/>
    <w:rsid w:val="002E4D4B"/>
    <w:rsid w:val="002E5032"/>
    <w:rsid w:val="002E58C5"/>
    <w:rsid w:val="002E5991"/>
    <w:rsid w:val="002E7763"/>
    <w:rsid w:val="002E7AD7"/>
    <w:rsid w:val="002F02A1"/>
    <w:rsid w:val="002F296C"/>
    <w:rsid w:val="002F344C"/>
    <w:rsid w:val="002F5C36"/>
    <w:rsid w:val="002F719C"/>
    <w:rsid w:val="00301D43"/>
    <w:rsid w:val="00302A98"/>
    <w:rsid w:val="00303A2A"/>
    <w:rsid w:val="00304830"/>
    <w:rsid w:val="00304EED"/>
    <w:rsid w:val="003061B5"/>
    <w:rsid w:val="00306953"/>
    <w:rsid w:val="00307739"/>
    <w:rsid w:val="00311B9A"/>
    <w:rsid w:val="00311FAF"/>
    <w:rsid w:val="0031311F"/>
    <w:rsid w:val="003131C3"/>
    <w:rsid w:val="003144BF"/>
    <w:rsid w:val="00314646"/>
    <w:rsid w:val="003149BE"/>
    <w:rsid w:val="00314F76"/>
    <w:rsid w:val="00315CA2"/>
    <w:rsid w:val="00316991"/>
    <w:rsid w:val="00317EAD"/>
    <w:rsid w:val="003202E0"/>
    <w:rsid w:val="0032106B"/>
    <w:rsid w:val="00322C0D"/>
    <w:rsid w:val="00322FD6"/>
    <w:rsid w:val="0032333B"/>
    <w:rsid w:val="00323E17"/>
    <w:rsid w:val="00324607"/>
    <w:rsid w:val="00326782"/>
    <w:rsid w:val="0032690C"/>
    <w:rsid w:val="00326B3A"/>
    <w:rsid w:val="003270FE"/>
    <w:rsid w:val="00327820"/>
    <w:rsid w:val="00327C37"/>
    <w:rsid w:val="0033001D"/>
    <w:rsid w:val="003307B2"/>
    <w:rsid w:val="00330A5B"/>
    <w:rsid w:val="00331584"/>
    <w:rsid w:val="00332CA4"/>
    <w:rsid w:val="003360BA"/>
    <w:rsid w:val="003364D6"/>
    <w:rsid w:val="00337F8B"/>
    <w:rsid w:val="00340074"/>
    <w:rsid w:val="00340E1D"/>
    <w:rsid w:val="00341712"/>
    <w:rsid w:val="00345321"/>
    <w:rsid w:val="003469A6"/>
    <w:rsid w:val="00346F4E"/>
    <w:rsid w:val="00347C62"/>
    <w:rsid w:val="00350984"/>
    <w:rsid w:val="00351354"/>
    <w:rsid w:val="00352332"/>
    <w:rsid w:val="003526FE"/>
    <w:rsid w:val="00355095"/>
    <w:rsid w:val="0035511F"/>
    <w:rsid w:val="00355E5C"/>
    <w:rsid w:val="0035791D"/>
    <w:rsid w:val="00357B47"/>
    <w:rsid w:val="003611A1"/>
    <w:rsid w:val="0036217C"/>
    <w:rsid w:val="00363D9E"/>
    <w:rsid w:val="00363F89"/>
    <w:rsid w:val="003643FA"/>
    <w:rsid w:val="00364613"/>
    <w:rsid w:val="003647D6"/>
    <w:rsid w:val="00366CBD"/>
    <w:rsid w:val="00366EB0"/>
    <w:rsid w:val="00366FB3"/>
    <w:rsid w:val="00367A9C"/>
    <w:rsid w:val="00367DFB"/>
    <w:rsid w:val="00367F85"/>
    <w:rsid w:val="0037105D"/>
    <w:rsid w:val="00371D12"/>
    <w:rsid w:val="00372298"/>
    <w:rsid w:val="003722E6"/>
    <w:rsid w:val="00375A49"/>
    <w:rsid w:val="003765DD"/>
    <w:rsid w:val="00377A7E"/>
    <w:rsid w:val="0038224F"/>
    <w:rsid w:val="00382E12"/>
    <w:rsid w:val="00383769"/>
    <w:rsid w:val="00383B98"/>
    <w:rsid w:val="00383EB7"/>
    <w:rsid w:val="00384389"/>
    <w:rsid w:val="00384C5A"/>
    <w:rsid w:val="003851D7"/>
    <w:rsid w:val="00385279"/>
    <w:rsid w:val="00385D35"/>
    <w:rsid w:val="00385F68"/>
    <w:rsid w:val="00386F2B"/>
    <w:rsid w:val="00387675"/>
    <w:rsid w:val="003902A6"/>
    <w:rsid w:val="00390CF1"/>
    <w:rsid w:val="00393798"/>
    <w:rsid w:val="0039405D"/>
    <w:rsid w:val="003953D2"/>
    <w:rsid w:val="00396B20"/>
    <w:rsid w:val="003977E8"/>
    <w:rsid w:val="00397E1B"/>
    <w:rsid w:val="003A00F9"/>
    <w:rsid w:val="003A02E7"/>
    <w:rsid w:val="003A0377"/>
    <w:rsid w:val="003A06FF"/>
    <w:rsid w:val="003A108C"/>
    <w:rsid w:val="003A26DF"/>
    <w:rsid w:val="003A419C"/>
    <w:rsid w:val="003A46B2"/>
    <w:rsid w:val="003A4B78"/>
    <w:rsid w:val="003B05F0"/>
    <w:rsid w:val="003B0B59"/>
    <w:rsid w:val="003B0BFE"/>
    <w:rsid w:val="003B0DEB"/>
    <w:rsid w:val="003B2526"/>
    <w:rsid w:val="003B3479"/>
    <w:rsid w:val="003B3735"/>
    <w:rsid w:val="003B4035"/>
    <w:rsid w:val="003C1A97"/>
    <w:rsid w:val="003C1BC4"/>
    <w:rsid w:val="003C2334"/>
    <w:rsid w:val="003C3928"/>
    <w:rsid w:val="003C3F2A"/>
    <w:rsid w:val="003C421C"/>
    <w:rsid w:val="003C56B6"/>
    <w:rsid w:val="003C59D9"/>
    <w:rsid w:val="003C6532"/>
    <w:rsid w:val="003D0BCE"/>
    <w:rsid w:val="003D400B"/>
    <w:rsid w:val="003D4BE2"/>
    <w:rsid w:val="003D5AD2"/>
    <w:rsid w:val="003D725E"/>
    <w:rsid w:val="003D7EDB"/>
    <w:rsid w:val="003E18FC"/>
    <w:rsid w:val="003E2849"/>
    <w:rsid w:val="003E34C0"/>
    <w:rsid w:val="003E4118"/>
    <w:rsid w:val="003E5456"/>
    <w:rsid w:val="003E5517"/>
    <w:rsid w:val="003F05E5"/>
    <w:rsid w:val="003F06B2"/>
    <w:rsid w:val="003F0C47"/>
    <w:rsid w:val="003F12AD"/>
    <w:rsid w:val="003F1345"/>
    <w:rsid w:val="003F15F6"/>
    <w:rsid w:val="003F2121"/>
    <w:rsid w:val="003F289C"/>
    <w:rsid w:val="003F49C6"/>
    <w:rsid w:val="003F63FC"/>
    <w:rsid w:val="00400D42"/>
    <w:rsid w:val="00401112"/>
    <w:rsid w:val="0040199F"/>
    <w:rsid w:val="00402235"/>
    <w:rsid w:val="0040422B"/>
    <w:rsid w:val="00404BD4"/>
    <w:rsid w:val="0040504F"/>
    <w:rsid w:val="00405813"/>
    <w:rsid w:val="00407C67"/>
    <w:rsid w:val="00411CB9"/>
    <w:rsid w:val="00412775"/>
    <w:rsid w:val="00412ED8"/>
    <w:rsid w:val="004139FD"/>
    <w:rsid w:val="00413DFE"/>
    <w:rsid w:val="00414720"/>
    <w:rsid w:val="0041573E"/>
    <w:rsid w:val="0041791E"/>
    <w:rsid w:val="0042168B"/>
    <w:rsid w:val="00422473"/>
    <w:rsid w:val="00422546"/>
    <w:rsid w:val="00424DF8"/>
    <w:rsid w:val="00425727"/>
    <w:rsid w:val="004264AC"/>
    <w:rsid w:val="004274CC"/>
    <w:rsid w:val="004274DE"/>
    <w:rsid w:val="0043063A"/>
    <w:rsid w:val="00431890"/>
    <w:rsid w:val="00431C1F"/>
    <w:rsid w:val="00432639"/>
    <w:rsid w:val="00433712"/>
    <w:rsid w:val="004340AC"/>
    <w:rsid w:val="0043475F"/>
    <w:rsid w:val="004347C5"/>
    <w:rsid w:val="00434CB4"/>
    <w:rsid w:val="00436A6E"/>
    <w:rsid w:val="00437329"/>
    <w:rsid w:val="004377A4"/>
    <w:rsid w:val="00440742"/>
    <w:rsid w:val="00440E7C"/>
    <w:rsid w:val="00441B9C"/>
    <w:rsid w:val="00442002"/>
    <w:rsid w:val="004451C8"/>
    <w:rsid w:val="0044582A"/>
    <w:rsid w:val="00445B0F"/>
    <w:rsid w:val="00445DBB"/>
    <w:rsid w:val="004464AB"/>
    <w:rsid w:val="00446B7B"/>
    <w:rsid w:val="004473FC"/>
    <w:rsid w:val="00447400"/>
    <w:rsid w:val="00450425"/>
    <w:rsid w:val="00450671"/>
    <w:rsid w:val="00454AF9"/>
    <w:rsid w:val="004550FC"/>
    <w:rsid w:val="004559B0"/>
    <w:rsid w:val="00455B5F"/>
    <w:rsid w:val="00455CB2"/>
    <w:rsid w:val="004567E3"/>
    <w:rsid w:val="0045718A"/>
    <w:rsid w:val="00457CAF"/>
    <w:rsid w:val="00457DB2"/>
    <w:rsid w:val="00460605"/>
    <w:rsid w:val="004617E3"/>
    <w:rsid w:val="00461AC9"/>
    <w:rsid w:val="00461FB0"/>
    <w:rsid w:val="004627F2"/>
    <w:rsid w:val="00463AF0"/>
    <w:rsid w:val="00464739"/>
    <w:rsid w:val="00466672"/>
    <w:rsid w:val="00466976"/>
    <w:rsid w:val="00467776"/>
    <w:rsid w:val="00470863"/>
    <w:rsid w:val="00470EC7"/>
    <w:rsid w:val="00472266"/>
    <w:rsid w:val="0047234F"/>
    <w:rsid w:val="00472667"/>
    <w:rsid w:val="00472743"/>
    <w:rsid w:val="004738CF"/>
    <w:rsid w:val="00474EB9"/>
    <w:rsid w:val="00476C37"/>
    <w:rsid w:val="00480337"/>
    <w:rsid w:val="0048077F"/>
    <w:rsid w:val="00481EEC"/>
    <w:rsid w:val="0048364E"/>
    <w:rsid w:val="00483840"/>
    <w:rsid w:val="00484C9C"/>
    <w:rsid w:val="00486E7B"/>
    <w:rsid w:val="00490879"/>
    <w:rsid w:val="00490BF5"/>
    <w:rsid w:val="00491322"/>
    <w:rsid w:val="00491475"/>
    <w:rsid w:val="00492D1E"/>
    <w:rsid w:val="004943E8"/>
    <w:rsid w:val="004951F3"/>
    <w:rsid w:val="00496221"/>
    <w:rsid w:val="00496C84"/>
    <w:rsid w:val="00496E29"/>
    <w:rsid w:val="00497942"/>
    <w:rsid w:val="00497960"/>
    <w:rsid w:val="004A03A2"/>
    <w:rsid w:val="004A14D2"/>
    <w:rsid w:val="004A231A"/>
    <w:rsid w:val="004A2736"/>
    <w:rsid w:val="004A399B"/>
    <w:rsid w:val="004A3E18"/>
    <w:rsid w:val="004A56F1"/>
    <w:rsid w:val="004A7341"/>
    <w:rsid w:val="004A7A18"/>
    <w:rsid w:val="004A7AF2"/>
    <w:rsid w:val="004B163C"/>
    <w:rsid w:val="004B2638"/>
    <w:rsid w:val="004B2ED1"/>
    <w:rsid w:val="004B64EB"/>
    <w:rsid w:val="004B67A0"/>
    <w:rsid w:val="004B68BD"/>
    <w:rsid w:val="004C17BE"/>
    <w:rsid w:val="004C288F"/>
    <w:rsid w:val="004C28D3"/>
    <w:rsid w:val="004C387B"/>
    <w:rsid w:val="004C59B5"/>
    <w:rsid w:val="004C5AA2"/>
    <w:rsid w:val="004C6907"/>
    <w:rsid w:val="004C6B53"/>
    <w:rsid w:val="004C7462"/>
    <w:rsid w:val="004D1A64"/>
    <w:rsid w:val="004D1C3D"/>
    <w:rsid w:val="004D1FEA"/>
    <w:rsid w:val="004D3A94"/>
    <w:rsid w:val="004D43D3"/>
    <w:rsid w:val="004D47A1"/>
    <w:rsid w:val="004D555D"/>
    <w:rsid w:val="004D631F"/>
    <w:rsid w:val="004D6366"/>
    <w:rsid w:val="004D68D1"/>
    <w:rsid w:val="004D784D"/>
    <w:rsid w:val="004E01A0"/>
    <w:rsid w:val="004E1AB7"/>
    <w:rsid w:val="004E2197"/>
    <w:rsid w:val="004E2C26"/>
    <w:rsid w:val="004E3BA5"/>
    <w:rsid w:val="004E4531"/>
    <w:rsid w:val="004E4761"/>
    <w:rsid w:val="004E483C"/>
    <w:rsid w:val="004E4F15"/>
    <w:rsid w:val="004E72E9"/>
    <w:rsid w:val="004E7F39"/>
    <w:rsid w:val="004F1577"/>
    <w:rsid w:val="004F1837"/>
    <w:rsid w:val="004F316A"/>
    <w:rsid w:val="004F4093"/>
    <w:rsid w:val="004F448C"/>
    <w:rsid w:val="004F4771"/>
    <w:rsid w:val="004F4CD2"/>
    <w:rsid w:val="004F4F88"/>
    <w:rsid w:val="004F6CB9"/>
    <w:rsid w:val="004F7854"/>
    <w:rsid w:val="004F7CF8"/>
    <w:rsid w:val="00500095"/>
    <w:rsid w:val="00500D0A"/>
    <w:rsid w:val="00501DAB"/>
    <w:rsid w:val="00501EE4"/>
    <w:rsid w:val="005023C8"/>
    <w:rsid w:val="0050261B"/>
    <w:rsid w:val="00502703"/>
    <w:rsid w:val="00502C59"/>
    <w:rsid w:val="00503292"/>
    <w:rsid w:val="005036B7"/>
    <w:rsid w:val="00505704"/>
    <w:rsid w:val="00505AAB"/>
    <w:rsid w:val="005060C4"/>
    <w:rsid w:val="00506CE2"/>
    <w:rsid w:val="0050734F"/>
    <w:rsid w:val="00507533"/>
    <w:rsid w:val="005105D9"/>
    <w:rsid w:val="00511217"/>
    <w:rsid w:val="00511A27"/>
    <w:rsid w:val="005135E4"/>
    <w:rsid w:val="005147D2"/>
    <w:rsid w:val="00515996"/>
    <w:rsid w:val="00516591"/>
    <w:rsid w:val="00516DF7"/>
    <w:rsid w:val="005171F5"/>
    <w:rsid w:val="00517414"/>
    <w:rsid w:val="00517F7C"/>
    <w:rsid w:val="00520F05"/>
    <w:rsid w:val="005214D7"/>
    <w:rsid w:val="005217E2"/>
    <w:rsid w:val="00522DC5"/>
    <w:rsid w:val="00524AC6"/>
    <w:rsid w:val="00524B0D"/>
    <w:rsid w:val="00525B78"/>
    <w:rsid w:val="00530E99"/>
    <w:rsid w:val="00531011"/>
    <w:rsid w:val="00533D79"/>
    <w:rsid w:val="00534D32"/>
    <w:rsid w:val="00535C3A"/>
    <w:rsid w:val="00537B89"/>
    <w:rsid w:val="00540FE5"/>
    <w:rsid w:val="00541289"/>
    <w:rsid w:val="005424AB"/>
    <w:rsid w:val="00543B5D"/>
    <w:rsid w:val="00544D53"/>
    <w:rsid w:val="00545F2E"/>
    <w:rsid w:val="0054616D"/>
    <w:rsid w:val="005462B3"/>
    <w:rsid w:val="005469E1"/>
    <w:rsid w:val="00547259"/>
    <w:rsid w:val="0054761F"/>
    <w:rsid w:val="00547FBE"/>
    <w:rsid w:val="00551E81"/>
    <w:rsid w:val="005536D3"/>
    <w:rsid w:val="005560FC"/>
    <w:rsid w:val="0055646C"/>
    <w:rsid w:val="00556F97"/>
    <w:rsid w:val="00560118"/>
    <w:rsid w:val="005605D8"/>
    <w:rsid w:val="005611B3"/>
    <w:rsid w:val="00561F41"/>
    <w:rsid w:val="005654E3"/>
    <w:rsid w:val="0056639E"/>
    <w:rsid w:val="00566DB3"/>
    <w:rsid w:val="00566F1A"/>
    <w:rsid w:val="00567A0F"/>
    <w:rsid w:val="00571B02"/>
    <w:rsid w:val="00571E06"/>
    <w:rsid w:val="00571F15"/>
    <w:rsid w:val="005739F0"/>
    <w:rsid w:val="00574D34"/>
    <w:rsid w:val="0057516D"/>
    <w:rsid w:val="005764F9"/>
    <w:rsid w:val="00576714"/>
    <w:rsid w:val="00576DEB"/>
    <w:rsid w:val="00576F5D"/>
    <w:rsid w:val="00577040"/>
    <w:rsid w:val="00580266"/>
    <w:rsid w:val="0058127F"/>
    <w:rsid w:val="00582624"/>
    <w:rsid w:val="00582DFA"/>
    <w:rsid w:val="00583077"/>
    <w:rsid w:val="005839C3"/>
    <w:rsid w:val="00584703"/>
    <w:rsid w:val="005847D1"/>
    <w:rsid w:val="0058538D"/>
    <w:rsid w:val="00586C59"/>
    <w:rsid w:val="00587000"/>
    <w:rsid w:val="00587382"/>
    <w:rsid w:val="005873C6"/>
    <w:rsid w:val="00587929"/>
    <w:rsid w:val="00587A48"/>
    <w:rsid w:val="00590866"/>
    <w:rsid w:val="00590A6A"/>
    <w:rsid w:val="005921AF"/>
    <w:rsid w:val="00592251"/>
    <w:rsid w:val="005922ED"/>
    <w:rsid w:val="0059487B"/>
    <w:rsid w:val="00594EE5"/>
    <w:rsid w:val="00595056"/>
    <w:rsid w:val="005968FE"/>
    <w:rsid w:val="00596CD7"/>
    <w:rsid w:val="00596FFF"/>
    <w:rsid w:val="00597172"/>
    <w:rsid w:val="00597D25"/>
    <w:rsid w:val="005A04AA"/>
    <w:rsid w:val="005A170B"/>
    <w:rsid w:val="005A1D76"/>
    <w:rsid w:val="005A2486"/>
    <w:rsid w:val="005A2AB0"/>
    <w:rsid w:val="005A2B19"/>
    <w:rsid w:val="005A3017"/>
    <w:rsid w:val="005A3F9D"/>
    <w:rsid w:val="005A4467"/>
    <w:rsid w:val="005A5C50"/>
    <w:rsid w:val="005A6CCF"/>
    <w:rsid w:val="005A74B6"/>
    <w:rsid w:val="005A7628"/>
    <w:rsid w:val="005A77D4"/>
    <w:rsid w:val="005B09ED"/>
    <w:rsid w:val="005B1306"/>
    <w:rsid w:val="005B242D"/>
    <w:rsid w:val="005B44D8"/>
    <w:rsid w:val="005B51AB"/>
    <w:rsid w:val="005B5BC9"/>
    <w:rsid w:val="005B5DB5"/>
    <w:rsid w:val="005B714D"/>
    <w:rsid w:val="005B715D"/>
    <w:rsid w:val="005C00FD"/>
    <w:rsid w:val="005C09D8"/>
    <w:rsid w:val="005C0BB4"/>
    <w:rsid w:val="005C1C9A"/>
    <w:rsid w:val="005C3EE6"/>
    <w:rsid w:val="005C4960"/>
    <w:rsid w:val="005C6E23"/>
    <w:rsid w:val="005C766C"/>
    <w:rsid w:val="005D098C"/>
    <w:rsid w:val="005D0ADA"/>
    <w:rsid w:val="005D3ECD"/>
    <w:rsid w:val="005D4D7E"/>
    <w:rsid w:val="005D5424"/>
    <w:rsid w:val="005E03C7"/>
    <w:rsid w:val="005E03CC"/>
    <w:rsid w:val="005E1B53"/>
    <w:rsid w:val="005E43E0"/>
    <w:rsid w:val="005E55B7"/>
    <w:rsid w:val="005E653F"/>
    <w:rsid w:val="005E6FE3"/>
    <w:rsid w:val="005E70FC"/>
    <w:rsid w:val="005F0EBC"/>
    <w:rsid w:val="005F1D4E"/>
    <w:rsid w:val="005F2A09"/>
    <w:rsid w:val="005F341E"/>
    <w:rsid w:val="005F366B"/>
    <w:rsid w:val="005F3F09"/>
    <w:rsid w:val="005F51C5"/>
    <w:rsid w:val="005F58AA"/>
    <w:rsid w:val="005F5B80"/>
    <w:rsid w:val="005F6267"/>
    <w:rsid w:val="005F66C4"/>
    <w:rsid w:val="005F735D"/>
    <w:rsid w:val="005F74AC"/>
    <w:rsid w:val="00600E32"/>
    <w:rsid w:val="00601338"/>
    <w:rsid w:val="00601B51"/>
    <w:rsid w:val="006044CC"/>
    <w:rsid w:val="0060506F"/>
    <w:rsid w:val="00605F4E"/>
    <w:rsid w:val="0060643A"/>
    <w:rsid w:val="0060712F"/>
    <w:rsid w:val="006076A9"/>
    <w:rsid w:val="00607DE1"/>
    <w:rsid w:val="00607E02"/>
    <w:rsid w:val="0061176D"/>
    <w:rsid w:val="00612498"/>
    <w:rsid w:val="0061372E"/>
    <w:rsid w:val="00613B9A"/>
    <w:rsid w:val="00614324"/>
    <w:rsid w:val="00614AAC"/>
    <w:rsid w:val="00614CCB"/>
    <w:rsid w:val="00616461"/>
    <w:rsid w:val="0062097F"/>
    <w:rsid w:val="00621DFA"/>
    <w:rsid w:val="00622F10"/>
    <w:rsid w:val="00624144"/>
    <w:rsid w:val="0062495D"/>
    <w:rsid w:val="00626901"/>
    <w:rsid w:val="00626F97"/>
    <w:rsid w:val="00630E52"/>
    <w:rsid w:val="00630F6D"/>
    <w:rsid w:val="00630FC5"/>
    <w:rsid w:val="0063146B"/>
    <w:rsid w:val="006317B4"/>
    <w:rsid w:val="00635E1E"/>
    <w:rsid w:val="00637E9A"/>
    <w:rsid w:val="006424D9"/>
    <w:rsid w:val="00644682"/>
    <w:rsid w:val="00644CFE"/>
    <w:rsid w:val="00644D94"/>
    <w:rsid w:val="00645132"/>
    <w:rsid w:val="0064542F"/>
    <w:rsid w:val="0064686B"/>
    <w:rsid w:val="006512F1"/>
    <w:rsid w:val="00651990"/>
    <w:rsid w:val="00656094"/>
    <w:rsid w:val="006560B6"/>
    <w:rsid w:val="00661DC9"/>
    <w:rsid w:val="006625D6"/>
    <w:rsid w:val="00662AC5"/>
    <w:rsid w:val="00663A35"/>
    <w:rsid w:val="00663AAD"/>
    <w:rsid w:val="00666640"/>
    <w:rsid w:val="00670E0A"/>
    <w:rsid w:val="0067297E"/>
    <w:rsid w:val="006729A6"/>
    <w:rsid w:val="006736A8"/>
    <w:rsid w:val="00674B19"/>
    <w:rsid w:val="00674C31"/>
    <w:rsid w:val="006756B6"/>
    <w:rsid w:val="00675A78"/>
    <w:rsid w:val="00677723"/>
    <w:rsid w:val="00677E02"/>
    <w:rsid w:val="00677F3A"/>
    <w:rsid w:val="00680A0A"/>
    <w:rsid w:val="00680D11"/>
    <w:rsid w:val="006815F5"/>
    <w:rsid w:val="00681FD2"/>
    <w:rsid w:val="0068242F"/>
    <w:rsid w:val="00682544"/>
    <w:rsid w:val="00682838"/>
    <w:rsid w:val="00683AD9"/>
    <w:rsid w:val="006867EB"/>
    <w:rsid w:val="00690410"/>
    <w:rsid w:val="00690F4C"/>
    <w:rsid w:val="00692FE4"/>
    <w:rsid w:val="00693211"/>
    <w:rsid w:val="006940E5"/>
    <w:rsid w:val="00694278"/>
    <w:rsid w:val="00694299"/>
    <w:rsid w:val="006A14F0"/>
    <w:rsid w:val="006A2D2B"/>
    <w:rsid w:val="006A3819"/>
    <w:rsid w:val="006A45A1"/>
    <w:rsid w:val="006A5235"/>
    <w:rsid w:val="006A589F"/>
    <w:rsid w:val="006A626C"/>
    <w:rsid w:val="006A6D3A"/>
    <w:rsid w:val="006B1128"/>
    <w:rsid w:val="006B1216"/>
    <w:rsid w:val="006B2092"/>
    <w:rsid w:val="006B2561"/>
    <w:rsid w:val="006B2C3C"/>
    <w:rsid w:val="006B3A2D"/>
    <w:rsid w:val="006B3F21"/>
    <w:rsid w:val="006B41F2"/>
    <w:rsid w:val="006B4827"/>
    <w:rsid w:val="006B57AF"/>
    <w:rsid w:val="006B5F0F"/>
    <w:rsid w:val="006B5F8D"/>
    <w:rsid w:val="006B67C3"/>
    <w:rsid w:val="006B735D"/>
    <w:rsid w:val="006C25AB"/>
    <w:rsid w:val="006C274A"/>
    <w:rsid w:val="006C3A06"/>
    <w:rsid w:val="006C76CA"/>
    <w:rsid w:val="006C7CD1"/>
    <w:rsid w:val="006C7D50"/>
    <w:rsid w:val="006D009A"/>
    <w:rsid w:val="006D104B"/>
    <w:rsid w:val="006D1989"/>
    <w:rsid w:val="006D1C73"/>
    <w:rsid w:val="006D4EE3"/>
    <w:rsid w:val="006D657C"/>
    <w:rsid w:val="006D68EE"/>
    <w:rsid w:val="006D6C3D"/>
    <w:rsid w:val="006D6DE9"/>
    <w:rsid w:val="006D7B8E"/>
    <w:rsid w:val="006E073A"/>
    <w:rsid w:val="006E0763"/>
    <w:rsid w:val="006E0CBD"/>
    <w:rsid w:val="006E1CF6"/>
    <w:rsid w:val="006E1DA7"/>
    <w:rsid w:val="006E252B"/>
    <w:rsid w:val="006E32FE"/>
    <w:rsid w:val="006E41EE"/>
    <w:rsid w:val="006E4675"/>
    <w:rsid w:val="006E46BF"/>
    <w:rsid w:val="006E47CE"/>
    <w:rsid w:val="006E62E5"/>
    <w:rsid w:val="006E6BA0"/>
    <w:rsid w:val="006F05D0"/>
    <w:rsid w:val="006F1F4C"/>
    <w:rsid w:val="006F2B7D"/>
    <w:rsid w:val="006F36BE"/>
    <w:rsid w:val="006F4278"/>
    <w:rsid w:val="006F430E"/>
    <w:rsid w:val="006F6577"/>
    <w:rsid w:val="006F6F49"/>
    <w:rsid w:val="006F7890"/>
    <w:rsid w:val="00700EA2"/>
    <w:rsid w:val="00703C01"/>
    <w:rsid w:val="00703C37"/>
    <w:rsid w:val="0070530F"/>
    <w:rsid w:val="0070540A"/>
    <w:rsid w:val="007059B2"/>
    <w:rsid w:val="007067FA"/>
    <w:rsid w:val="0070695B"/>
    <w:rsid w:val="0070720C"/>
    <w:rsid w:val="00710444"/>
    <w:rsid w:val="007117DE"/>
    <w:rsid w:val="00711C7B"/>
    <w:rsid w:val="00713757"/>
    <w:rsid w:val="00713878"/>
    <w:rsid w:val="007138D5"/>
    <w:rsid w:val="00713B09"/>
    <w:rsid w:val="00713C51"/>
    <w:rsid w:val="0071665F"/>
    <w:rsid w:val="00720616"/>
    <w:rsid w:val="0072290B"/>
    <w:rsid w:val="007247E8"/>
    <w:rsid w:val="0073012C"/>
    <w:rsid w:val="00730AFA"/>
    <w:rsid w:val="00730FA2"/>
    <w:rsid w:val="00731401"/>
    <w:rsid w:val="00731842"/>
    <w:rsid w:val="00731AF4"/>
    <w:rsid w:val="00734321"/>
    <w:rsid w:val="007356A1"/>
    <w:rsid w:val="00736E76"/>
    <w:rsid w:val="00740A2B"/>
    <w:rsid w:val="007411B8"/>
    <w:rsid w:val="00741300"/>
    <w:rsid w:val="007416AE"/>
    <w:rsid w:val="00744045"/>
    <w:rsid w:val="00744BD8"/>
    <w:rsid w:val="0074579F"/>
    <w:rsid w:val="00746AA9"/>
    <w:rsid w:val="00746D49"/>
    <w:rsid w:val="00747024"/>
    <w:rsid w:val="0074758A"/>
    <w:rsid w:val="0075186C"/>
    <w:rsid w:val="0075374F"/>
    <w:rsid w:val="0075434E"/>
    <w:rsid w:val="0075753B"/>
    <w:rsid w:val="007601AB"/>
    <w:rsid w:val="00760512"/>
    <w:rsid w:val="00763B1D"/>
    <w:rsid w:val="007641A2"/>
    <w:rsid w:val="007644E9"/>
    <w:rsid w:val="007663F5"/>
    <w:rsid w:val="0077039C"/>
    <w:rsid w:val="007712EA"/>
    <w:rsid w:val="00773ED7"/>
    <w:rsid w:val="007744AB"/>
    <w:rsid w:val="007750FF"/>
    <w:rsid w:val="007769C9"/>
    <w:rsid w:val="007773FB"/>
    <w:rsid w:val="00777F74"/>
    <w:rsid w:val="00780D47"/>
    <w:rsid w:val="00781D55"/>
    <w:rsid w:val="00782BEC"/>
    <w:rsid w:val="00782E0A"/>
    <w:rsid w:val="007833A4"/>
    <w:rsid w:val="0078419F"/>
    <w:rsid w:val="007855B2"/>
    <w:rsid w:val="00785CEB"/>
    <w:rsid w:val="00786FC9"/>
    <w:rsid w:val="00787D51"/>
    <w:rsid w:val="007911E5"/>
    <w:rsid w:val="00791366"/>
    <w:rsid w:val="00791558"/>
    <w:rsid w:val="00791CB7"/>
    <w:rsid w:val="00792BD8"/>
    <w:rsid w:val="0079307E"/>
    <w:rsid w:val="00794A01"/>
    <w:rsid w:val="007951DF"/>
    <w:rsid w:val="00795FE7"/>
    <w:rsid w:val="0079681D"/>
    <w:rsid w:val="00797BA5"/>
    <w:rsid w:val="007A00FC"/>
    <w:rsid w:val="007A0EC6"/>
    <w:rsid w:val="007A1D2C"/>
    <w:rsid w:val="007A262A"/>
    <w:rsid w:val="007A2A72"/>
    <w:rsid w:val="007A36D2"/>
    <w:rsid w:val="007A3C7A"/>
    <w:rsid w:val="007A4509"/>
    <w:rsid w:val="007A5673"/>
    <w:rsid w:val="007A6688"/>
    <w:rsid w:val="007A6B54"/>
    <w:rsid w:val="007A6DAE"/>
    <w:rsid w:val="007A75DB"/>
    <w:rsid w:val="007B0FAD"/>
    <w:rsid w:val="007B4660"/>
    <w:rsid w:val="007B6539"/>
    <w:rsid w:val="007B6A93"/>
    <w:rsid w:val="007B6F7F"/>
    <w:rsid w:val="007B7FB2"/>
    <w:rsid w:val="007C03FF"/>
    <w:rsid w:val="007C0DDA"/>
    <w:rsid w:val="007C153F"/>
    <w:rsid w:val="007C18BE"/>
    <w:rsid w:val="007C2D61"/>
    <w:rsid w:val="007C3B79"/>
    <w:rsid w:val="007C6951"/>
    <w:rsid w:val="007C710B"/>
    <w:rsid w:val="007C72C7"/>
    <w:rsid w:val="007D0805"/>
    <w:rsid w:val="007D0D22"/>
    <w:rsid w:val="007D10C0"/>
    <w:rsid w:val="007D125A"/>
    <w:rsid w:val="007D1BC3"/>
    <w:rsid w:val="007D203C"/>
    <w:rsid w:val="007D4E45"/>
    <w:rsid w:val="007D5CDA"/>
    <w:rsid w:val="007D6ABF"/>
    <w:rsid w:val="007D6BC9"/>
    <w:rsid w:val="007E0755"/>
    <w:rsid w:val="007E41F0"/>
    <w:rsid w:val="007E546D"/>
    <w:rsid w:val="007E6034"/>
    <w:rsid w:val="007E611C"/>
    <w:rsid w:val="007E710C"/>
    <w:rsid w:val="007E78E8"/>
    <w:rsid w:val="007F0160"/>
    <w:rsid w:val="007F02D9"/>
    <w:rsid w:val="007F09F4"/>
    <w:rsid w:val="007F229B"/>
    <w:rsid w:val="007F2F3E"/>
    <w:rsid w:val="007F3B13"/>
    <w:rsid w:val="007F5665"/>
    <w:rsid w:val="007F5BC1"/>
    <w:rsid w:val="007F5C2D"/>
    <w:rsid w:val="007F5D71"/>
    <w:rsid w:val="007F66C7"/>
    <w:rsid w:val="0080115F"/>
    <w:rsid w:val="0080162B"/>
    <w:rsid w:val="00801D8B"/>
    <w:rsid w:val="008039DB"/>
    <w:rsid w:val="00803AE5"/>
    <w:rsid w:val="008041B3"/>
    <w:rsid w:val="0080486C"/>
    <w:rsid w:val="0080543F"/>
    <w:rsid w:val="00811EAB"/>
    <w:rsid w:val="00813193"/>
    <w:rsid w:val="00814A2A"/>
    <w:rsid w:val="0081557B"/>
    <w:rsid w:val="008159F8"/>
    <w:rsid w:val="00815E18"/>
    <w:rsid w:val="008162F6"/>
    <w:rsid w:val="00816875"/>
    <w:rsid w:val="00816DFC"/>
    <w:rsid w:val="00816FE5"/>
    <w:rsid w:val="00820C4A"/>
    <w:rsid w:val="00823B14"/>
    <w:rsid w:val="00823D40"/>
    <w:rsid w:val="00823EF9"/>
    <w:rsid w:val="00824763"/>
    <w:rsid w:val="008250A0"/>
    <w:rsid w:val="00825AD2"/>
    <w:rsid w:val="00825BFE"/>
    <w:rsid w:val="00826F36"/>
    <w:rsid w:val="008270A3"/>
    <w:rsid w:val="00827600"/>
    <w:rsid w:val="00830419"/>
    <w:rsid w:val="00830597"/>
    <w:rsid w:val="00830831"/>
    <w:rsid w:val="00831C5C"/>
    <w:rsid w:val="008328A5"/>
    <w:rsid w:val="00834304"/>
    <w:rsid w:val="00834855"/>
    <w:rsid w:val="00834EFA"/>
    <w:rsid w:val="00835440"/>
    <w:rsid w:val="00835BEC"/>
    <w:rsid w:val="00836369"/>
    <w:rsid w:val="00837085"/>
    <w:rsid w:val="008370DB"/>
    <w:rsid w:val="00837443"/>
    <w:rsid w:val="0083798E"/>
    <w:rsid w:val="00840D40"/>
    <w:rsid w:val="00842A72"/>
    <w:rsid w:val="00842B3B"/>
    <w:rsid w:val="00842DFF"/>
    <w:rsid w:val="00844B2B"/>
    <w:rsid w:val="00844D57"/>
    <w:rsid w:val="00845956"/>
    <w:rsid w:val="00845D87"/>
    <w:rsid w:val="00847978"/>
    <w:rsid w:val="008503CD"/>
    <w:rsid w:val="008504DC"/>
    <w:rsid w:val="00851643"/>
    <w:rsid w:val="008522E0"/>
    <w:rsid w:val="00856845"/>
    <w:rsid w:val="00856930"/>
    <w:rsid w:val="008610BC"/>
    <w:rsid w:val="00861A5F"/>
    <w:rsid w:val="00863977"/>
    <w:rsid w:val="008641D4"/>
    <w:rsid w:val="0086587A"/>
    <w:rsid w:val="00866108"/>
    <w:rsid w:val="008665DC"/>
    <w:rsid w:val="00866AC5"/>
    <w:rsid w:val="00870234"/>
    <w:rsid w:val="008721E8"/>
    <w:rsid w:val="008748A1"/>
    <w:rsid w:val="008815B5"/>
    <w:rsid w:val="00881E3F"/>
    <w:rsid w:val="0088243F"/>
    <w:rsid w:val="00882C44"/>
    <w:rsid w:val="0088479F"/>
    <w:rsid w:val="00886456"/>
    <w:rsid w:val="008874B5"/>
    <w:rsid w:val="00890891"/>
    <w:rsid w:val="00892E62"/>
    <w:rsid w:val="00894308"/>
    <w:rsid w:val="00895888"/>
    <w:rsid w:val="008966F5"/>
    <w:rsid w:val="00896E17"/>
    <w:rsid w:val="00897259"/>
    <w:rsid w:val="00897E1E"/>
    <w:rsid w:val="008A1A54"/>
    <w:rsid w:val="008A2514"/>
    <w:rsid w:val="008A4831"/>
    <w:rsid w:val="008A488B"/>
    <w:rsid w:val="008A5F53"/>
    <w:rsid w:val="008A7990"/>
    <w:rsid w:val="008B190C"/>
    <w:rsid w:val="008B407E"/>
    <w:rsid w:val="008B473A"/>
    <w:rsid w:val="008B59C5"/>
    <w:rsid w:val="008B6D58"/>
    <w:rsid w:val="008B7081"/>
    <w:rsid w:val="008B7C99"/>
    <w:rsid w:val="008C1151"/>
    <w:rsid w:val="008C2107"/>
    <w:rsid w:val="008C28E4"/>
    <w:rsid w:val="008C3A95"/>
    <w:rsid w:val="008C5762"/>
    <w:rsid w:val="008D1623"/>
    <w:rsid w:val="008D2383"/>
    <w:rsid w:val="008D2D95"/>
    <w:rsid w:val="008D3E37"/>
    <w:rsid w:val="008D5406"/>
    <w:rsid w:val="008D5542"/>
    <w:rsid w:val="008D5F55"/>
    <w:rsid w:val="008D6848"/>
    <w:rsid w:val="008D69A1"/>
    <w:rsid w:val="008D6F45"/>
    <w:rsid w:val="008D79C6"/>
    <w:rsid w:val="008D79F3"/>
    <w:rsid w:val="008E0097"/>
    <w:rsid w:val="008E00C8"/>
    <w:rsid w:val="008E0594"/>
    <w:rsid w:val="008E15C1"/>
    <w:rsid w:val="008E182A"/>
    <w:rsid w:val="008E2FF3"/>
    <w:rsid w:val="008E3669"/>
    <w:rsid w:val="008E3A59"/>
    <w:rsid w:val="008E58B9"/>
    <w:rsid w:val="008E5F7A"/>
    <w:rsid w:val="008E65AA"/>
    <w:rsid w:val="008E68FD"/>
    <w:rsid w:val="008F0A06"/>
    <w:rsid w:val="008F0A0D"/>
    <w:rsid w:val="008F2485"/>
    <w:rsid w:val="008F3B3F"/>
    <w:rsid w:val="008F3DCA"/>
    <w:rsid w:val="008F4A7E"/>
    <w:rsid w:val="008F5092"/>
    <w:rsid w:val="008F5F81"/>
    <w:rsid w:val="008F6B85"/>
    <w:rsid w:val="008F6F0B"/>
    <w:rsid w:val="00903FDC"/>
    <w:rsid w:val="00910BB3"/>
    <w:rsid w:val="00911096"/>
    <w:rsid w:val="009132A8"/>
    <w:rsid w:val="009137E4"/>
    <w:rsid w:val="00913E23"/>
    <w:rsid w:val="00914036"/>
    <w:rsid w:val="00915CFF"/>
    <w:rsid w:val="009169E3"/>
    <w:rsid w:val="00917396"/>
    <w:rsid w:val="009212C4"/>
    <w:rsid w:val="00922C3A"/>
    <w:rsid w:val="00923AB4"/>
    <w:rsid w:val="00924BBC"/>
    <w:rsid w:val="009254EE"/>
    <w:rsid w:val="00925621"/>
    <w:rsid w:val="009267B8"/>
    <w:rsid w:val="00926D6D"/>
    <w:rsid w:val="00927349"/>
    <w:rsid w:val="00927889"/>
    <w:rsid w:val="009303AC"/>
    <w:rsid w:val="00932D30"/>
    <w:rsid w:val="009336F4"/>
    <w:rsid w:val="00933E24"/>
    <w:rsid w:val="00937684"/>
    <w:rsid w:val="00940075"/>
    <w:rsid w:val="00940499"/>
    <w:rsid w:val="009404A0"/>
    <w:rsid w:val="00940A0E"/>
    <w:rsid w:val="00940F1E"/>
    <w:rsid w:val="00943337"/>
    <w:rsid w:val="00943565"/>
    <w:rsid w:val="009435EB"/>
    <w:rsid w:val="00943646"/>
    <w:rsid w:val="00944A9D"/>
    <w:rsid w:val="00945105"/>
    <w:rsid w:val="00947541"/>
    <w:rsid w:val="0095030E"/>
    <w:rsid w:val="009505CF"/>
    <w:rsid w:val="00951ACD"/>
    <w:rsid w:val="00951AFD"/>
    <w:rsid w:val="009527A8"/>
    <w:rsid w:val="00953344"/>
    <w:rsid w:val="009555FF"/>
    <w:rsid w:val="00955800"/>
    <w:rsid w:val="00955D42"/>
    <w:rsid w:val="009563A5"/>
    <w:rsid w:val="009571DE"/>
    <w:rsid w:val="00960425"/>
    <w:rsid w:val="0096283A"/>
    <w:rsid w:val="00963181"/>
    <w:rsid w:val="00963562"/>
    <w:rsid w:val="00963752"/>
    <w:rsid w:val="00963BDD"/>
    <w:rsid w:val="00963E6A"/>
    <w:rsid w:val="00964F87"/>
    <w:rsid w:val="00966ABF"/>
    <w:rsid w:val="00967261"/>
    <w:rsid w:val="00967E22"/>
    <w:rsid w:val="00971AA1"/>
    <w:rsid w:val="009742FF"/>
    <w:rsid w:val="00975859"/>
    <w:rsid w:val="00982005"/>
    <w:rsid w:val="0098754D"/>
    <w:rsid w:val="0099171D"/>
    <w:rsid w:val="00991973"/>
    <w:rsid w:val="00994566"/>
    <w:rsid w:val="00994659"/>
    <w:rsid w:val="009951B6"/>
    <w:rsid w:val="00995573"/>
    <w:rsid w:val="009964B7"/>
    <w:rsid w:val="00997E35"/>
    <w:rsid w:val="009A2920"/>
    <w:rsid w:val="009A292A"/>
    <w:rsid w:val="009A3CED"/>
    <w:rsid w:val="009A44D6"/>
    <w:rsid w:val="009A7AB7"/>
    <w:rsid w:val="009B0153"/>
    <w:rsid w:val="009B0189"/>
    <w:rsid w:val="009B0EBA"/>
    <w:rsid w:val="009B2E3F"/>
    <w:rsid w:val="009B4D95"/>
    <w:rsid w:val="009B5B45"/>
    <w:rsid w:val="009C0B9F"/>
    <w:rsid w:val="009C1BC5"/>
    <w:rsid w:val="009C1D2E"/>
    <w:rsid w:val="009C2F0D"/>
    <w:rsid w:val="009C4428"/>
    <w:rsid w:val="009C455D"/>
    <w:rsid w:val="009C5762"/>
    <w:rsid w:val="009C689A"/>
    <w:rsid w:val="009C7468"/>
    <w:rsid w:val="009D044A"/>
    <w:rsid w:val="009D0AB3"/>
    <w:rsid w:val="009D0BB1"/>
    <w:rsid w:val="009D28A0"/>
    <w:rsid w:val="009D3501"/>
    <w:rsid w:val="009D4D2A"/>
    <w:rsid w:val="009D5365"/>
    <w:rsid w:val="009D5E12"/>
    <w:rsid w:val="009D5F6D"/>
    <w:rsid w:val="009D659F"/>
    <w:rsid w:val="009D65DC"/>
    <w:rsid w:val="009D740D"/>
    <w:rsid w:val="009E05E2"/>
    <w:rsid w:val="009E2031"/>
    <w:rsid w:val="009E3A7E"/>
    <w:rsid w:val="009E3F2E"/>
    <w:rsid w:val="009E4147"/>
    <w:rsid w:val="009E4894"/>
    <w:rsid w:val="009E4A7C"/>
    <w:rsid w:val="009E5387"/>
    <w:rsid w:val="009E58EF"/>
    <w:rsid w:val="009E6B2C"/>
    <w:rsid w:val="009E6BC4"/>
    <w:rsid w:val="009E7DB7"/>
    <w:rsid w:val="009F0CD2"/>
    <w:rsid w:val="009F272B"/>
    <w:rsid w:val="009F4B07"/>
    <w:rsid w:val="009F56A7"/>
    <w:rsid w:val="009F608D"/>
    <w:rsid w:val="009F6CDA"/>
    <w:rsid w:val="009F71A0"/>
    <w:rsid w:val="00A00CB8"/>
    <w:rsid w:val="00A0149C"/>
    <w:rsid w:val="00A02F02"/>
    <w:rsid w:val="00A0509B"/>
    <w:rsid w:val="00A053FD"/>
    <w:rsid w:val="00A06010"/>
    <w:rsid w:val="00A068ED"/>
    <w:rsid w:val="00A1056B"/>
    <w:rsid w:val="00A10A49"/>
    <w:rsid w:val="00A10B05"/>
    <w:rsid w:val="00A10BBE"/>
    <w:rsid w:val="00A10E11"/>
    <w:rsid w:val="00A11999"/>
    <w:rsid w:val="00A1232A"/>
    <w:rsid w:val="00A1265F"/>
    <w:rsid w:val="00A132A1"/>
    <w:rsid w:val="00A134D1"/>
    <w:rsid w:val="00A146EA"/>
    <w:rsid w:val="00A14EF1"/>
    <w:rsid w:val="00A15A89"/>
    <w:rsid w:val="00A16AFC"/>
    <w:rsid w:val="00A204BB"/>
    <w:rsid w:val="00A21098"/>
    <w:rsid w:val="00A23DEE"/>
    <w:rsid w:val="00A25251"/>
    <w:rsid w:val="00A2585A"/>
    <w:rsid w:val="00A27604"/>
    <w:rsid w:val="00A278AE"/>
    <w:rsid w:val="00A30834"/>
    <w:rsid w:val="00A30C58"/>
    <w:rsid w:val="00A33FBF"/>
    <w:rsid w:val="00A34081"/>
    <w:rsid w:val="00A34FA0"/>
    <w:rsid w:val="00A35DEB"/>
    <w:rsid w:val="00A36047"/>
    <w:rsid w:val="00A36886"/>
    <w:rsid w:val="00A37E9A"/>
    <w:rsid w:val="00A416A3"/>
    <w:rsid w:val="00A431A7"/>
    <w:rsid w:val="00A43D81"/>
    <w:rsid w:val="00A45390"/>
    <w:rsid w:val="00A45404"/>
    <w:rsid w:val="00A457EC"/>
    <w:rsid w:val="00A45A2F"/>
    <w:rsid w:val="00A46DE8"/>
    <w:rsid w:val="00A50519"/>
    <w:rsid w:val="00A50F55"/>
    <w:rsid w:val="00A5199C"/>
    <w:rsid w:val="00A51A26"/>
    <w:rsid w:val="00A51F65"/>
    <w:rsid w:val="00A52193"/>
    <w:rsid w:val="00A52239"/>
    <w:rsid w:val="00A5358E"/>
    <w:rsid w:val="00A54ADD"/>
    <w:rsid w:val="00A55108"/>
    <w:rsid w:val="00A561CD"/>
    <w:rsid w:val="00A561EB"/>
    <w:rsid w:val="00A579E6"/>
    <w:rsid w:val="00A57F33"/>
    <w:rsid w:val="00A612B2"/>
    <w:rsid w:val="00A62E2C"/>
    <w:rsid w:val="00A640DC"/>
    <w:rsid w:val="00A66F95"/>
    <w:rsid w:val="00A70F1A"/>
    <w:rsid w:val="00A73681"/>
    <w:rsid w:val="00A74183"/>
    <w:rsid w:val="00A752E8"/>
    <w:rsid w:val="00A7647A"/>
    <w:rsid w:val="00A77BC2"/>
    <w:rsid w:val="00A80190"/>
    <w:rsid w:val="00A8110E"/>
    <w:rsid w:val="00A81570"/>
    <w:rsid w:val="00A8214D"/>
    <w:rsid w:val="00A8456A"/>
    <w:rsid w:val="00A848AA"/>
    <w:rsid w:val="00A8662E"/>
    <w:rsid w:val="00A86F79"/>
    <w:rsid w:val="00A90BBF"/>
    <w:rsid w:val="00A9249D"/>
    <w:rsid w:val="00A928B5"/>
    <w:rsid w:val="00A93731"/>
    <w:rsid w:val="00A96468"/>
    <w:rsid w:val="00AA2126"/>
    <w:rsid w:val="00AA4129"/>
    <w:rsid w:val="00AA4560"/>
    <w:rsid w:val="00AA58C7"/>
    <w:rsid w:val="00AA5949"/>
    <w:rsid w:val="00AA6CCF"/>
    <w:rsid w:val="00AA6E7F"/>
    <w:rsid w:val="00AA7385"/>
    <w:rsid w:val="00AA7E5D"/>
    <w:rsid w:val="00AA7FEF"/>
    <w:rsid w:val="00AB03D2"/>
    <w:rsid w:val="00AB12E4"/>
    <w:rsid w:val="00AB2C23"/>
    <w:rsid w:val="00AB4D91"/>
    <w:rsid w:val="00AC1880"/>
    <w:rsid w:val="00AC25CF"/>
    <w:rsid w:val="00AC37FB"/>
    <w:rsid w:val="00AC42CA"/>
    <w:rsid w:val="00AC4EC6"/>
    <w:rsid w:val="00AC677A"/>
    <w:rsid w:val="00AC6D7D"/>
    <w:rsid w:val="00AC71B3"/>
    <w:rsid w:val="00AC74F2"/>
    <w:rsid w:val="00AD2C5F"/>
    <w:rsid w:val="00AD36F9"/>
    <w:rsid w:val="00AD476D"/>
    <w:rsid w:val="00AD4B4A"/>
    <w:rsid w:val="00AD5429"/>
    <w:rsid w:val="00AD5A9D"/>
    <w:rsid w:val="00AD6476"/>
    <w:rsid w:val="00AD66AD"/>
    <w:rsid w:val="00AD7C0A"/>
    <w:rsid w:val="00AE0386"/>
    <w:rsid w:val="00AE3695"/>
    <w:rsid w:val="00AE38B8"/>
    <w:rsid w:val="00AE4FB5"/>
    <w:rsid w:val="00AE6EFD"/>
    <w:rsid w:val="00AE72DB"/>
    <w:rsid w:val="00AF0DB6"/>
    <w:rsid w:val="00AF1565"/>
    <w:rsid w:val="00AF2849"/>
    <w:rsid w:val="00AF332B"/>
    <w:rsid w:val="00AF35EB"/>
    <w:rsid w:val="00AF6F7F"/>
    <w:rsid w:val="00B00A00"/>
    <w:rsid w:val="00B013EC"/>
    <w:rsid w:val="00B0192B"/>
    <w:rsid w:val="00B01C08"/>
    <w:rsid w:val="00B046E7"/>
    <w:rsid w:val="00B057AE"/>
    <w:rsid w:val="00B066F4"/>
    <w:rsid w:val="00B07F5E"/>
    <w:rsid w:val="00B11777"/>
    <w:rsid w:val="00B119BD"/>
    <w:rsid w:val="00B1403D"/>
    <w:rsid w:val="00B14C73"/>
    <w:rsid w:val="00B158C4"/>
    <w:rsid w:val="00B164F8"/>
    <w:rsid w:val="00B16526"/>
    <w:rsid w:val="00B16A4F"/>
    <w:rsid w:val="00B1795A"/>
    <w:rsid w:val="00B20683"/>
    <w:rsid w:val="00B22552"/>
    <w:rsid w:val="00B2328E"/>
    <w:rsid w:val="00B25778"/>
    <w:rsid w:val="00B25D8C"/>
    <w:rsid w:val="00B26231"/>
    <w:rsid w:val="00B26D32"/>
    <w:rsid w:val="00B279D7"/>
    <w:rsid w:val="00B27B97"/>
    <w:rsid w:val="00B3104F"/>
    <w:rsid w:val="00B31E05"/>
    <w:rsid w:val="00B324BA"/>
    <w:rsid w:val="00B33706"/>
    <w:rsid w:val="00B34338"/>
    <w:rsid w:val="00B356FA"/>
    <w:rsid w:val="00B36DB6"/>
    <w:rsid w:val="00B3743D"/>
    <w:rsid w:val="00B403DD"/>
    <w:rsid w:val="00B4259D"/>
    <w:rsid w:val="00B4266A"/>
    <w:rsid w:val="00B42835"/>
    <w:rsid w:val="00B43B78"/>
    <w:rsid w:val="00B47643"/>
    <w:rsid w:val="00B47863"/>
    <w:rsid w:val="00B500D7"/>
    <w:rsid w:val="00B50E74"/>
    <w:rsid w:val="00B51151"/>
    <w:rsid w:val="00B52C06"/>
    <w:rsid w:val="00B52DAA"/>
    <w:rsid w:val="00B5484A"/>
    <w:rsid w:val="00B56B55"/>
    <w:rsid w:val="00B56DAB"/>
    <w:rsid w:val="00B6115D"/>
    <w:rsid w:val="00B61AE3"/>
    <w:rsid w:val="00B62296"/>
    <w:rsid w:val="00B62D9A"/>
    <w:rsid w:val="00B6349F"/>
    <w:rsid w:val="00B64193"/>
    <w:rsid w:val="00B642BB"/>
    <w:rsid w:val="00B64818"/>
    <w:rsid w:val="00B64B99"/>
    <w:rsid w:val="00B65DC0"/>
    <w:rsid w:val="00B6679E"/>
    <w:rsid w:val="00B66892"/>
    <w:rsid w:val="00B678D5"/>
    <w:rsid w:val="00B67D04"/>
    <w:rsid w:val="00B71C41"/>
    <w:rsid w:val="00B72460"/>
    <w:rsid w:val="00B76B2C"/>
    <w:rsid w:val="00B76B33"/>
    <w:rsid w:val="00B77265"/>
    <w:rsid w:val="00B804AD"/>
    <w:rsid w:val="00B804EB"/>
    <w:rsid w:val="00B81891"/>
    <w:rsid w:val="00B841C7"/>
    <w:rsid w:val="00B85191"/>
    <w:rsid w:val="00B8557E"/>
    <w:rsid w:val="00B8688D"/>
    <w:rsid w:val="00B9139B"/>
    <w:rsid w:val="00B914F6"/>
    <w:rsid w:val="00B91FB6"/>
    <w:rsid w:val="00B924AE"/>
    <w:rsid w:val="00B924E8"/>
    <w:rsid w:val="00B937F1"/>
    <w:rsid w:val="00B93FFC"/>
    <w:rsid w:val="00B9639A"/>
    <w:rsid w:val="00B965F3"/>
    <w:rsid w:val="00B96C20"/>
    <w:rsid w:val="00B96DB2"/>
    <w:rsid w:val="00B9710D"/>
    <w:rsid w:val="00B97445"/>
    <w:rsid w:val="00B9767C"/>
    <w:rsid w:val="00BA007E"/>
    <w:rsid w:val="00BA00EA"/>
    <w:rsid w:val="00BA13E2"/>
    <w:rsid w:val="00BA27E8"/>
    <w:rsid w:val="00BA2DE2"/>
    <w:rsid w:val="00BA32B1"/>
    <w:rsid w:val="00BA3A88"/>
    <w:rsid w:val="00BA4224"/>
    <w:rsid w:val="00BA51C3"/>
    <w:rsid w:val="00BA5964"/>
    <w:rsid w:val="00BA654C"/>
    <w:rsid w:val="00BA6E7C"/>
    <w:rsid w:val="00BA7CAD"/>
    <w:rsid w:val="00BB2ABD"/>
    <w:rsid w:val="00BB302D"/>
    <w:rsid w:val="00BB35A1"/>
    <w:rsid w:val="00BB3C4F"/>
    <w:rsid w:val="00BB3D87"/>
    <w:rsid w:val="00BB7010"/>
    <w:rsid w:val="00BC0578"/>
    <w:rsid w:val="00BC0ECE"/>
    <w:rsid w:val="00BC1B23"/>
    <w:rsid w:val="00BC611B"/>
    <w:rsid w:val="00BC6D44"/>
    <w:rsid w:val="00BC6DA3"/>
    <w:rsid w:val="00BD061D"/>
    <w:rsid w:val="00BD1717"/>
    <w:rsid w:val="00BD1785"/>
    <w:rsid w:val="00BD2A15"/>
    <w:rsid w:val="00BD3C2B"/>
    <w:rsid w:val="00BD3F78"/>
    <w:rsid w:val="00BD3FD2"/>
    <w:rsid w:val="00BD43CA"/>
    <w:rsid w:val="00BD5D39"/>
    <w:rsid w:val="00BD6963"/>
    <w:rsid w:val="00BD6C87"/>
    <w:rsid w:val="00BD6F81"/>
    <w:rsid w:val="00BE1A40"/>
    <w:rsid w:val="00BE1CBA"/>
    <w:rsid w:val="00BE483E"/>
    <w:rsid w:val="00BE4F2B"/>
    <w:rsid w:val="00BE5F1C"/>
    <w:rsid w:val="00BF2C9B"/>
    <w:rsid w:val="00BF38FB"/>
    <w:rsid w:val="00BF3C8D"/>
    <w:rsid w:val="00BF6531"/>
    <w:rsid w:val="00BF6BFF"/>
    <w:rsid w:val="00BF73CF"/>
    <w:rsid w:val="00BF7E9E"/>
    <w:rsid w:val="00C00B22"/>
    <w:rsid w:val="00C00F61"/>
    <w:rsid w:val="00C05B8A"/>
    <w:rsid w:val="00C0621F"/>
    <w:rsid w:val="00C06F70"/>
    <w:rsid w:val="00C0794B"/>
    <w:rsid w:val="00C10078"/>
    <w:rsid w:val="00C1086C"/>
    <w:rsid w:val="00C10D98"/>
    <w:rsid w:val="00C118FC"/>
    <w:rsid w:val="00C12BC3"/>
    <w:rsid w:val="00C13E29"/>
    <w:rsid w:val="00C1528A"/>
    <w:rsid w:val="00C1775A"/>
    <w:rsid w:val="00C20018"/>
    <w:rsid w:val="00C202EF"/>
    <w:rsid w:val="00C224D8"/>
    <w:rsid w:val="00C23D8B"/>
    <w:rsid w:val="00C2406C"/>
    <w:rsid w:val="00C24F80"/>
    <w:rsid w:val="00C2675A"/>
    <w:rsid w:val="00C26768"/>
    <w:rsid w:val="00C26AFF"/>
    <w:rsid w:val="00C2752E"/>
    <w:rsid w:val="00C300F9"/>
    <w:rsid w:val="00C307B6"/>
    <w:rsid w:val="00C31712"/>
    <w:rsid w:val="00C338B8"/>
    <w:rsid w:val="00C338E0"/>
    <w:rsid w:val="00C33946"/>
    <w:rsid w:val="00C348B9"/>
    <w:rsid w:val="00C35225"/>
    <w:rsid w:val="00C355B8"/>
    <w:rsid w:val="00C35C68"/>
    <w:rsid w:val="00C366CD"/>
    <w:rsid w:val="00C37DD6"/>
    <w:rsid w:val="00C404E9"/>
    <w:rsid w:val="00C40EE2"/>
    <w:rsid w:val="00C42C1F"/>
    <w:rsid w:val="00C4302C"/>
    <w:rsid w:val="00C43805"/>
    <w:rsid w:val="00C44012"/>
    <w:rsid w:val="00C44FED"/>
    <w:rsid w:val="00C4505C"/>
    <w:rsid w:val="00C4512D"/>
    <w:rsid w:val="00C45B73"/>
    <w:rsid w:val="00C466ED"/>
    <w:rsid w:val="00C46A63"/>
    <w:rsid w:val="00C51DA5"/>
    <w:rsid w:val="00C533D2"/>
    <w:rsid w:val="00C53A44"/>
    <w:rsid w:val="00C53B50"/>
    <w:rsid w:val="00C558EA"/>
    <w:rsid w:val="00C62993"/>
    <w:rsid w:val="00C65181"/>
    <w:rsid w:val="00C656A1"/>
    <w:rsid w:val="00C657BF"/>
    <w:rsid w:val="00C66C7A"/>
    <w:rsid w:val="00C67046"/>
    <w:rsid w:val="00C675B2"/>
    <w:rsid w:val="00C70DB4"/>
    <w:rsid w:val="00C7146F"/>
    <w:rsid w:val="00C71C3F"/>
    <w:rsid w:val="00C731AB"/>
    <w:rsid w:val="00C73F7A"/>
    <w:rsid w:val="00C7630B"/>
    <w:rsid w:val="00C76738"/>
    <w:rsid w:val="00C77526"/>
    <w:rsid w:val="00C777FA"/>
    <w:rsid w:val="00C81A23"/>
    <w:rsid w:val="00C82994"/>
    <w:rsid w:val="00C82FDF"/>
    <w:rsid w:val="00C834F5"/>
    <w:rsid w:val="00C84CE7"/>
    <w:rsid w:val="00C86589"/>
    <w:rsid w:val="00C90875"/>
    <w:rsid w:val="00C91616"/>
    <w:rsid w:val="00C92CE7"/>
    <w:rsid w:val="00C92DB3"/>
    <w:rsid w:val="00C94883"/>
    <w:rsid w:val="00C96D3A"/>
    <w:rsid w:val="00CA12C1"/>
    <w:rsid w:val="00CA3542"/>
    <w:rsid w:val="00CA376C"/>
    <w:rsid w:val="00CA56FF"/>
    <w:rsid w:val="00CA594C"/>
    <w:rsid w:val="00CA640B"/>
    <w:rsid w:val="00CA6754"/>
    <w:rsid w:val="00CA6EAE"/>
    <w:rsid w:val="00CA6EBA"/>
    <w:rsid w:val="00CA6EDE"/>
    <w:rsid w:val="00CA7422"/>
    <w:rsid w:val="00CB0EF5"/>
    <w:rsid w:val="00CB23C2"/>
    <w:rsid w:val="00CB2446"/>
    <w:rsid w:val="00CB2814"/>
    <w:rsid w:val="00CB4529"/>
    <w:rsid w:val="00CB48A6"/>
    <w:rsid w:val="00CB4CF1"/>
    <w:rsid w:val="00CB5441"/>
    <w:rsid w:val="00CC0D59"/>
    <w:rsid w:val="00CC181F"/>
    <w:rsid w:val="00CC218B"/>
    <w:rsid w:val="00CC2264"/>
    <w:rsid w:val="00CC26EC"/>
    <w:rsid w:val="00CC4022"/>
    <w:rsid w:val="00CC418B"/>
    <w:rsid w:val="00CC5D1E"/>
    <w:rsid w:val="00CC7239"/>
    <w:rsid w:val="00CD0FFD"/>
    <w:rsid w:val="00CD14B4"/>
    <w:rsid w:val="00CD3FF7"/>
    <w:rsid w:val="00CD4633"/>
    <w:rsid w:val="00CD4C69"/>
    <w:rsid w:val="00CD6546"/>
    <w:rsid w:val="00CE03CB"/>
    <w:rsid w:val="00CE0AC6"/>
    <w:rsid w:val="00CE0D42"/>
    <w:rsid w:val="00CE28D1"/>
    <w:rsid w:val="00CE3032"/>
    <w:rsid w:val="00CE56C6"/>
    <w:rsid w:val="00CF03F6"/>
    <w:rsid w:val="00CF10A0"/>
    <w:rsid w:val="00CF1676"/>
    <w:rsid w:val="00CF1BFC"/>
    <w:rsid w:val="00CF2483"/>
    <w:rsid w:val="00CF3360"/>
    <w:rsid w:val="00CF3372"/>
    <w:rsid w:val="00CF37E7"/>
    <w:rsid w:val="00CF5C6B"/>
    <w:rsid w:val="00CF6399"/>
    <w:rsid w:val="00CF6DD4"/>
    <w:rsid w:val="00CF76B7"/>
    <w:rsid w:val="00D00313"/>
    <w:rsid w:val="00D00D8B"/>
    <w:rsid w:val="00D01A97"/>
    <w:rsid w:val="00D02BBB"/>
    <w:rsid w:val="00D033F6"/>
    <w:rsid w:val="00D03743"/>
    <w:rsid w:val="00D10766"/>
    <w:rsid w:val="00D11B5A"/>
    <w:rsid w:val="00D12322"/>
    <w:rsid w:val="00D12C45"/>
    <w:rsid w:val="00D13B81"/>
    <w:rsid w:val="00D13EC8"/>
    <w:rsid w:val="00D14D7F"/>
    <w:rsid w:val="00D2060F"/>
    <w:rsid w:val="00D20B53"/>
    <w:rsid w:val="00D20B58"/>
    <w:rsid w:val="00D20D14"/>
    <w:rsid w:val="00D22EB9"/>
    <w:rsid w:val="00D236DA"/>
    <w:rsid w:val="00D23743"/>
    <w:rsid w:val="00D24BCF"/>
    <w:rsid w:val="00D24C38"/>
    <w:rsid w:val="00D24F3C"/>
    <w:rsid w:val="00D276D5"/>
    <w:rsid w:val="00D27FD1"/>
    <w:rsid w:val="00D30E6E"/>
    <w:rsid w:val="00D3169A"/>
    <w:rsid w:val="00D331BA"/>
    <w:rsid w:val="00D34189"/>
    <w:rsid w:val="00D345F3"/>
    <w:rsid w:val="00D3559B"/>
    <w:rsid w:val="00D357C5"/>
    <w:rsid w:val="00D36E57"/>
    <w:rsid w:val="00D37891"/>
    <w:rsid w:val="00D37C45"/>
    <w:rsid w:val="00D42687"/>
    <w:rsid w:val="00D4308F"/>
    <w:rsid w:val="00D448B3"/>
    <w:rsid w:val="00D44A0A"/>
    <w:rsid w:val="00D45324"/>
    <w:rsid w:val="00D466F4"/>
    <w:rsid w:val="00D467BA"/>
    <w:rsid w:val="00D4728D"/>
    <w:rsid w:val="00D47302"/>
    <w:rsid w:val="00D50F51"/>
    <w:rsid w:val="00D52F47"/>
    <w:rsid w:val="00D535BC"/>
    <w:rsid w:val="00D538CA"/>
    <w:rsid w:val="00D5406A"/>
    <w:rsid w:val="00D54DA2"/>
    <w:rsid w:val="00D558B7"/>
    <w:rsid w:val="00D57197"/>
    <w:rsid w:val="00D6045E"/>
    <w:rsid w:val="00D609B8"/>
    <w:rsid w:val="00D609BE"/>
    <w:rsid w:val="00D60B97"/>
    <w:rsid w:val="00D618BB"/>
    <w:rsid w:val="00D64843"/>
    <w:rsid w:val="00D649FF"/>
    <w:rsid w:val="00D65B41"/>
    <w:rsid w:val="00D66772"/>
    <w:rsid w:val="00D66FB2"/>
    <w:rsid w:val="00D673F0"/>
    <w:rsid w:val="00D67DA3"/>
    <w:rsid w:val="00D70174"/>
    <w:rsid w:val="00D70260"/>
    <w:rsid w:val="00D7068E"/>
    <w:rsid w:val="00D7073D"/>
    <w:rsid w:val="00D70DCC"/>
    <w:rsid w:val="00D71382"/>
    <w:rsid w:val="00D71EE3"/>
    <w:rsid w:val="00D739D3"/>
    <w:rsid w:val="00D74706"/>
    <w:rsid w:val="00D7473D"/>
    <w:rsid w:val="00D74ED7"/>
    <w:rsid w:val="00D7600B"/>
    <w:rsid w:val="00D775EC"/>
    <w:rsid w:val="00D815FD"/>
    <w:rsid w:val="00D8384A"/>
    <w:rsid w:val="00D83BA8"/>
    <w:rsid w:val="00D86218"/>
    <w:rsid w:val="00D87F07"/>
    <w:rsid w:val="00D90042"/>
    <w:rsid w:val="00D90230"/>
    <w:rsid w:val="00D9131A"/>
    <w:rsid w:val="00D91ABE"/>
    <w:rsid w:val="00D91D81"/>
    <w:rsid w:val="00D91DA9"/>
    <w:rsid w:val="00D93998"/>
    <w:rsid w:val="00D93C43"/>
    <w:rsid w:val="00DA0468"/>
    <w:rsid w:val="00DA281A"/>
    <w:rsid w:val="00DA3440"/>
    <w:rsid w:val="00DA47F9"/>
    <w:rsid w:val="00DA4B11"/>
    <w:rsid w:val="00DA56A2"/>
    <w:rsid w:val="00DA57AA"/>
    <w:rsid w:val="00DA5E4B"/>
    <w:rsid w:val="00DA6AEB"/>
    <w:rsid w:val="00DA7A3A"/>
    <w:rsid w:val="00DB06D7"/>
    <w:rsid w:val="00DB0EC2"/>
    <w:rsid w:val="00DB1105"/>
    <w:rsid w:val="00DB33D0"/>
    <w:rsid w:val="00DB3E21"/>
    <w:rsid w:val="00DB4952"/>
    <w:rsid w:val="00DB780E"/>
    <w:rsid w:val="00DB7C62"/>
    <w:rsid w:val="00DC0181"/>
    <w:rsid w:val="00DC11A0"/>
    <w:rsid w:val="00DC1D58"/>
    <w:rsid w:val="00DC2B1F"/>
    <w:rsid w:val="00DC2D9D"/>
    <w:rsid w:val="00DC4601"/>
    <w:rsid w:val="00DC52A0"/>
    <w:rsid w:val="00DC5E39"/>
    <w:rsid w:val="00DC63F5"/>
    <w:rsid w:val="00DC643C"/>
    <w:rsid w:val="00DC6C0A"/>
    <w:rsid w:val="00DD0863"/>
    <w:rsid w:val="00DD0DCC"/>
    <w:rsid w:val="00DD377E"/>
    <w:rsid w:val="00DD48BB"/>
    <w:rsid w:val="00DD49E5"/>
    <w:rsid w:val="00DD5A5B"/>
    <w:rsid w:val="00DD5F23"/>
    <w:rsid w:val="00DE0399"/>
    <w:rsid w:val="00DE1196"/>
    <w:rsid w:val="00DE1521"/>
    <w:rsid w:val="00DE1C7F"/>
    <w:rsid w:val="00DE3B75"/>
    <w:rsid w:val="00DE3F8B"/>
    <w:rsid w:val="00DE5818"/>
    <w:rsid w:val="00DE6855"/>
    <w:rsid w:val="00DE6C5B"/>
    <w:rsid w:val="00DE6EB4"/>
    <w:rsid w:val="00DE710B"/>
    <w:rsid w:val="00DE7D20"/>
    <w:rsid w:val="00DE7FFC"/>
    <w:rsid w:val="00DF254F"/>
    <w:rsid w:val="00DF2971"/>
    <w:rsid w:val="00DF4428"/>
    <w:rsid w:val="00DF481E"/>
    <w:rsid w:val="00DF5523"/>
    <w:rsid w:val="00DF5FA5"/>
    <w:rsid w:val="00DF6F87"/>
    <w:rsid w:val="00DF782F"/>
    <w:rsid w:val="00DF78D0"/>
    <w:rsid w:val="00E002C7"/>
    <w:rsid w:val="00E020BE"/>
    <w:rsid w:val="00E036AC"/>
    <w:rsid w:val="00E036FF"/>
    <w:rsid w:val="00E03B49"/>
    <w:rsid w:val="00E04F61"/>
    <w:rsid w:val="00E07601"/>
    <w:rsid w:val="00E10EB8"/>
    <w:rsid w:val="00E13A47"/>
    <w:rsid w:val="00E14F96"/>
    <w:rsid w:val="00E15630"/>
    <w:rsid w:val="00E164F8"/>
    <w:rsid w:val="00E1658E"/>
    <w:rsid w:val="00E171F6"/>
    <w:rsid w:val="00E17681"/>
    <w:rsid w:val="00E212CF"/>
    <w:rsid w:val="00E2258C"/>
    <w:rsid w:val="00E22970"/>
    <w:rsid w:val="00E22DE0"/>
    <w:rsid w:val="00E246E0"/>
    <w:rsid w:val="00E26E5E"/>
    <w:rsid w:val="00E27286"/>
    <w:rsid w:val="00E27B43"/>
    <w:rsid w:val="00E30EE6"/>
    <w:rsid w:val="00E31FB8"/>
    <w:rsid w:val="00E320B5"/>
    <w:rsid w:val="00E33CAE"/>
    <w:rsid w:val="00E35CAF"/>
    <w:rsid w:val="00E36607"/>
    <w:rsid w:val="00E36A5C"/>
    <w:rsid w:val="00E37C69"/>
    <w:rsid w:val="00E4100F"/>
    <w:rsid w:val="00E41219"/>
    <w:rsid w:val="00E4200C"/>
    <w:rsid w:val="00E4234E"/>
    <w:rsid w:val="00E42977"/>
    <w:rsid w:val="00E44079"/>
    <w:rsid w:val="00E444B4"/>
    <w:rsid w:val="00E44911"/>
    <w:rsid w:val="00E44E65"/>
    <w:rsid w:val="00E4515E"/>
    <w:rsid w:val="00E45381"/>
    <w:rsid w:val="00E45978"/>
    <w:rsid w:val="00E4629B"/>
    <w:rsid w:val="00E46E43"/>
    <w:rsid w:val="00E47C98"/>
    <w:rsid w:val="00E50F80"/>
    <w:rsid w:val="00E51DA2"/>
    <w:rsid w:val="00E53C11"/>
    <w:rsid w:val="00E54597"/>
    <w:rsid w:val="00E5593A"/>
    <w:rsid w:val="00E55AD7"/>
    <w:rsid w:val="00E56A8D"/>
    <w:rsid w:val="00E56FA2"/>
    <w:rsid w:val="00E60985"/>
    <w:rsid w:val="00E6106C"/>
    <w:rsid w:val="00E61697"/>
    <w:rsid w:val="00E6296B"/>
    <w:rsid w:val="00E6302E"/>
    <w:rsid w:val="00E638EB"/>
    <w:rsid w:val="00E6590F"/>
    <w:rsid w:val="00E65F7D"/>
    <w:rsid w:val="00E67F28"/>
    <w:rsid w:val="00E73D0F"/>
    <w:rsid w:val="00E75ADE"/>
    <w:rsid w:val="00E76229"/>
    <w:rsid w:val="00E7734B"/>
    <w:rsid w:val="00E7798D"/>
    <w:rsid w:val="00E77AB6"/>
    <w:rsid w:val="00E77BEA"/>
    <w:rsid w:val="00E77F9F"/>
    <w:rsid w:val="00E800B9"/>
    <w:rsid w:val="00E80347"/>
    <w:rsid w:val="00E80432"/>
    <w:rsid w:val="00E81A78"/>
    <w:rsid w:val="00E8418C"/>
    <w:rsid w:val="00E85649"/>
    <w:rsid w:val="00E866DC"/>
    <w:rsid w:val="00E86EAF"/>
    <w:rsid w:val="00E877D2"/>
    <w:rsid w:val="00E90570"/>
    <w:rsid w:val="00E91532"/>
    <w:rsid w:val="00E91AD9"/>
    <w:rsid w:val="00E92FED"/>
    <w:rsid w:val="00E95AEB"/>
    <w:rsid w:val="00E95D84"/>
    <w:rsid w:val="00E95F36"/>
    <w:rsid w:val="00E97006"/>
    <w:rsid w:val="00E97947"/>
    <w:rsid w:val="00E97C70"/>
    <w:rsid w:val="00E97F98"/>
    <w:rsid w:val="00EA0565"/>
    <w:rsid w:val="00EA05CD"/>
    <w:rsid w:val="00EA3227"/>
    <w:rsid w:val="00EA5DDA"/>
    <w:rsid w:val="00EA6117"/>
    <w:rsid w:val="00EA63B4"/>
    <w:rsid w:val="00EB07C8"/>
    <w:rsid w:val="00EB10C0"/>
    <w:rsid w:val="00EB1A90"/>
    <w:rsid w:val="00EB2FE1"/>
    <w:rsid w:val="00EB3BF9"/>
    <w:rsid w:val="00EB3E8A"/>
    <w:rsid w:val="00EB4708"/>
    <w:rsid w:val="00EB5576"/>
    <w:rsid w:val="00EC06B9"/>
    <w:rsid w:val="00EC06C7"/>
    <w:rsid w:val="00EC1018"/>
    <w:rsid w:val="00EC1628"/>
    <w:rsid w:val="00EC1BA6"/>
    <w:rsid w:val="00EC1CB8"/>
    <w:rsid w:val="00EC293D"/>
    <w:rsid w:val="00EC4531"/>
    <w:rsid w:val="00EC6E02"/>
    <w:rsid w:val="00EC7843"/>
    <w:rsid w:val="00EC792C"/>
    <w:rsid w:val="00ED401A"/>
    <w:rsid w:val="00ED4FFA"/>
    <w:rsid w:val="00ED502F"/>
    <w:rsid w:val="00ED551E"/>
    <w:rsid w:val="00ED577D"/>
    <w:rsid w:val="00ED57AF"/>
    <w:rsid w:val="00ED5A4E"/>
    <w:rsid w:val="00ED7B2E"/>
    <w:rsid w:val="00ED7C8C"/>
    <w:rsid w:val="00EE06AF"/>
    <w:rsid w:val="00EE39FC"/>
    <w:rsid w:val="00EE6D94"/>
    <w:rsid w:val="00EE71E2"/>
    <w:rsid w:val="00EE7A48"/>
    <w:rsid w:val="00EE7BA4"/>
    <w:rsid w:val="00EF0A90"/>
    <w:rsid w:val="00EF2160"/>
    <w:rsid w:val="00EF310A"/>
    <w:rsid w:val="00EF396E"/>
    <w:rsid w:val="00EF43F5"/>
    <w:rsid w:val="00EF5391"/>
    <w:rsid w:val="00EF69A4"/>
    <w:rsid w:val="00EF7DA2"/>
    <w:rsid w:val="00F00681"/>
    <w:rsid w:val="00F00E87"/>
    <w:rsid w:val="00F01809"/>
    <w:rsid w:val="00F01DA9"/>
    <w:rsid w:val="00F026FE"/>
    <w:rsid w:val="00F033A0"/>
    <w:rsid w:val="00F04006"/>
    <w:rsid w:val="00F041FD"/>
    <w:rsid w:val="00F04A17"/>
    <w:rsid w:val="00F0544D"/>
    <w:rsid w:val="00F10692"/>
    <w:rsid w:val="00F11DE8"/>
    <w:rsid w:val="00F121EE"/>
    <w:rsid w:val="00F12FBD"/>
    <w:rsid w:val="00F15AD4"/>
    <w:rsid w:val="00F163BF"/>
    <w:rsid w:val="00F17F89"/>
    <w:rsid w:val="00F229CD"/>
    <w:rsid w:val="00F23561"/>
    <w:rsid w:val="00F24FF9"/>
    <w:rsid w:val="00F277EB"/>
    <w:rsid w:val="00F31122"/>
    <w:rsid w:val="00F3113F"/>
    <w:rsid w:val="00F31CDE"/>
    <w:rsid w:val="00F32025"/>
    <w:rsid w:val="00F33294"/>
    <w:rsid w:val="00F34623"/>
    <w:rsid w:val="00F36919"/>
    <w:rsid w:val="00F370D4"/>
    <w:rsid w:val="00F406E5"/>
    <w:rsid w:val="00F438C1"/>
    <w:rsid w:val="00F44C7D"/>
    <w:rsid w:val="00F45669"/>
    <w:rsid w:val="00F46720"/>
    <w:rsid w:val="00F51ADF"/>
    <w:rsid w:val="00F5414B"/>
    <w:rsid w:val="00F549F0"/>
    <w:rsid w:val="00F54CD2"/>
    <w:rsid w:val="00F56C9C"/>
    <w:rsid w:val="00F5773E"/>
    <w:rsid w:val="00F57910"/>
    <w:rsid w:val="00F57FAB"/>
    <w:rsid w:val="00F60F8E"/>
    <w:rsid w:val="00F61605"/>
    <w:rsid w:val="00F61BA7"/>
    <w:rsid w:val="00F6290C"/>
    <w:rsid w:val="00F6492D"/>
    <w:rsid w:val="00F64C61"/>
    <w:rsid w:val="00F6677F"/>
    <w:rsid w:val="00F66BF9"/>
    <w:rsid w:val="00F66D77"/>
    <w:rsid w:val="00F67844"/>
    <w:rsid w:val="00F727E0"/>
    <w:rsid w:val="00F73160"/>
    <w:rsid w:val="00F73C5B"/>
    <w:rsid w:val="00F73D12"/>
    <w:rsid w:val="00F74389"/>
    <w:rsid w:val="00F7489C"/>
    <w:rsid w:val="00F75F88"/>
    <w:rsid w:val="00F80940"/>
    <w:rsid w:val="00F834B0"/>
    <w:rsid w:val="00F847B2"/>
    <w:rsid w:val="00F847E2"/>
    <w:rsid w:val="00F84D4E"/>
    <w:rsid w:val="00F85D5C"/>
    <w:rsid w:val="00F87FBD"/>
    <w:rsid w:val="00F9037C"/>
    <w:rsid w:val="00F914A0"/>
    <w:rsid w:val="00F93386"/>
    <w:rsid w:val="00F93D8C"/>
    <w:rsid w:val="00F9512E"/>
    <w:rsid w:val="00F956FA"/>
    <w:rsid w:val="00F958B9"/>
    <w:rsid w:val="00F96B6A"/>
    <w:rsid w:val="00F96D30"/>
    <w:rsid w:val="00F96DD7"/>
    <w:rsid w:val="00F97A94"/>
    <w:rsid w:val="00FA04FC"/>
    <w:rsid w:val="00FA0686"/>
    <w:rsid w:val="00FA119F"/>
    <w:rsid w:val="00FA2FB7"/>
    <w:rsid w:val="00FA3568"/>
    <w:rsid w:val="00FA4162"/>
    <w:rsid w:val="00FA5150"/>
    <w:rsid w:val="00FA5B75"/>
    <w:rsid w:val="00FA5BCF"/>
    <w:rsid w:val="00FA5F90"/>
    <w:rsid w:val="00FA648B"/>
    <w:rsid w:val="00FA6E24"/>
    <w:rsid w:val="00FB05EB"/>
    <w:rsid w:val="00FB09A1"/>
    <w:rsid w:val="00FB4394"/>
    <w:rsid w:val="00FB48EB"/>
    <w:rsid w:val="00FB48EF"/>
    <w:rsid w:val="00FB5032"/>
    <w:rsid w:val="00FB769B"/>
    <w:rsid w:val="00FC0748"/>
    <w:rsid w:val="00FC0E1C"/>
    <w:rsid w:val="00FC2FEC"/>
    <w:rsid w:val="00FC4218"/>
    <w:rsid w:val="00FC55C9"/>
    <w:rsid w:val="00FC6513"/>
    <w:rsid w:val="00FC7841"/>
    <w:rsid w:val="00FD06F9"/>
    <w:rsid w:val="00FD0ACC"/>
    <w:rsid w:val="00FD21EB"/>
    <w:rsid w:val="00FD2712"/>
    <w:rsid w:val="00FD2CE1"/>
    <w:rsid w:val="00FD389E"/>
    <w:rsid w:val="00FD49CF"/>
    <w:rsid w:val="00FD5085"/>
    <w:rsid w:val="00FD59E9"/>
    <w:rsid w:val="00FD5E38"/>
    <w:rsid w:val="00FD6A56"/>
    <w:rsid w:val="00FD6A95"/>
    <w:rsid w:val="00FD733A"/>
    <w:rsid w:val="00FE1221"/>
    <w:rsid w:val="00FE1F4C"/>
    <w:rsid w:val="00FE2045"/>
    <w:rsid w:val="00FE34BE"/>
    <w:rsid w:val="00FE3C51"/>
    <w:rsid w:val="00FE4669"/>
    <w:rsid w:val="00FE4B03"/>
    <w:rsid w:val="00FE4C6F"/>
    <w:rsid w:val="00FE6E00"/>
    <w:rsid w:val="00FE7AFB"/>
    <w:rsid w:val="00FF23E5"/>
    <w:rsid w:val="00FF256C"/>
    <w:rsid w:val="00FF28C8"/>
    <w:rsid w:val="00FF351F"/>
    <w:rsid w:val="00FF369F"/>
    <w:rsid w:val="00FF4557"/>
    <w:rsid w:val="00FF482E"/>
    <w:rsid w:val="00FF6781"/>
    <w:rsid w:val="00FF74A2"/>
    <w:rsid w:val="00FF77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FD"/>
    <w:pPr>
      <w:spacing w:after="0" w:line="240" w:lineRule="auto"/>
    </w:pPr>
    <w:rPr>
      <w:rFonts w:ascii="Times New Roman" w:eastAsia="Times New Roman" w:hAnsi="Times New Roman" w:cs="Times New Roman"/>
      <w:sz w:val="24"/>
      <w:szCs w:val="24"/>
      <w:lang w:val="it-IT"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2921FD"/>
    <w:rPr>
      <w:color w:val="0000FF"/>
      <w:u w:val="single"/>
    </w:rPr>
  </w:style>
  <w:style w:type="paragraph" w:styleId="a3">
    <w:name w:val="List Paragraph"/>
    <w:basedOn w:val="a"/>
    <w:uiPriority w:val="34"/>
    <w:qFormat/>
    <w:rsid w:val="002921FD"/>
    <w:pPr>
      <w:ind w:left="720"/>
      <w:contextualSpacing/>
    </w:pPr>
  </w:style>
  <w:style w:type="paragraph" w:styleId="a4">
    <w:name w:val="Balloon Text"/>
    <w:basedOn w:val="a"/>
    <w:link w:val="a5"/>
    <w:uiPriority w:val="99"/>
    <w:semiHidden/>
    <w:unhideWhenUsed/>
    <w:rsid w:val="0057516D"/>
    <w:rPr>
      <w:rFonts w:ascii="Tahoma" w:hAnsi="Tahoma" w:cs="Tahoma"/>
      <w:sz w:val="16"/>
      <w:szCs w:val="16"/>
    </w:rPr>
  </w:style>
  <w:style w:type="character" w:customStyle="1" w:styleId="a5">
    <w:name w:val="טקסט בלונים תו"/>
    <w:basedOn w:val="a0"/>
    <w:link w:val="a4"/>
    <w:uiPriority w:val="99"/>
    <w:semiHidden/>
    <w:rsid w:val="0057516D"/>
    <w:rPr>
      <w:rFonts w:ascii="Tahoma" w:eastAsia="Times New Roman" w:hAnsi="Tahoma" w:cs="Tahoma"/>
      <w:sz w:val="16"/>
      <w:szCs w:val="16"/>
      <w:lang w:val="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FD"/>
    <w:pPr>
      <w:spacing w:after="0" w:line="240" w:lineRule="auto"/>
    </w:pPr>
    <w:rPr>
      <w:rFonts w:ascii="Times New Roman" w:eastAsia="Times New Roman" w:hAnsi="Times New Roman" w:cs="Times New Roman"/>
      <w:sz w:val="24"/>
      <w:szCs w:val="24"/>
      <w:lang w:val="it-IT"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21FD"/>
    <w:rPr>
      <w:color w:val="0000FF"/>
      <w:u w:val="single"/>
    </w:rPr>
  </w:style>
  <w:style w:type="paragraph" w:styleId="ListParagraph">
    <w:name w:val="List Paragraph"/>
    <w:basedOn w:val="Normal"/>
    <w:uiPriority w:val="34"/>
    <w:qFormat/>
    <w:rsid w:val="002921FD"/>
    <w:pPr>
      <w:ind w:left="720"/>
      <w:contextualSpacing/>
    </w:pPr>
  </w:style>
</w:styles>
</file>

<file path=word/webSettings.xml><?xml version="1.0" encoding="utf-8"?>
<w:webSettings xmlns:r="http://schemas.openxmlformats.org/officeDocument/2006/relationships" xmlns:w="http://schemas.openxmlformats.org/wordprocessingml/2006/main">
  <w:divs>
    <w:div w:id="10163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ph500.huji.ac.il:80/F/BYUQ8KU7YCCIRVTX7YPHAJKS8FHELNM7U7MTTS5FJADLAVV3HN-00606?func=item-global&amp;doc_library=HUJ01&amp;doc_number=000327704&amp;year=&amp;volume=&amp;sub_library=M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7546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dc:creator>
  <cp:lastModifiedBy>iritb</cp:lastModifiedBy>
  <cp:revision>2</cp:revision>
  <dcterms:created xsi:type="dcterms:W3CDTF">2014-09-15T12:16:00Z</dcterms:created>
  <dcterms:modified xsi:type="dcterms:W3CDTF">2014-09-15T12:16:00Z</dcterms:modified>
</cp:coreProperties>
</file>